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55" w:rsidRPr="005B681C" w:rsidRDefault="00705B55" w:rsidP="00705B55">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705B55" w:rsidRPr="005B681C" w:rsidRDefault="00705B55" w:rsidP="00705B55">
      <w:pPr>
        <w:pStyle w:val="Heading1"/>
        <w:spacing w:before="0" w:line="760" w:lineRule="atLeast"/>
        <w:jc w:val="center"/>
        <w:rPr>
          <w:rFonts w:ascii="Times New Roman" w:hAnsi="Times New Roman"/>
          <w:color w:val="auto"/>
          <w:sz w:val="32"/>
          <w:szCs w:val="40"/>
        </w:rPr>
      </w:pPr>
      <w:r w:rsidRPr="001B5F31">
        <w:rPr>
          <w:rFonts w:ascii="Times New Roman" w:hAnsi="Times New Roman"/>
          <w:color w:val="auto"/>
          <w:sz w:val="44"/>
          <w:szCs w:val="54"/>
        </w:rPr>
        <w:t>Submission of Annual Quality Assurance Report</w:t>
      </w:r>
      <w:r w:rsidRPr="005B681C">
        <w:rPr>
          <w:rFonts w:ascii="Times New Roman" w:hAnsi="Times New Roman"/>
          <w:color w:val="auto"/>
          <w:sz w:val="48"/>
          <w:szCs w:val="54"/>
        </w:rPr>
        <w:t xml:space="preserve"> (AQAR) </w:t>
      </w:r>
    </w:p>
    <w:p w:rsidR="00705B55" w:rsidRDefault="00705B55" w:rsidP="00705B55">
      <w:pPr>
        <w:jc w:val="center"/>
        <w:rPr>
          <w:rFonts w:ascii="Times New Roman" w:hAnsi="Times New Roman"/>
          <w:i/>
        </w:rPr>
      </w:pPr>
      <w:r w:rsidRPr="005B681C">
        <w:rPr>
          <w:rFonts w:ascii="Times New Roman" w:hAnsi="Times New Roman"/>
          <w:i/>
        </w:rPr>
        <w:t xml:space="preserve"> (Revised in October 2013)</w:t>
      </w:r>
    </w:p>
    <w:p w:rsidR="00705B55" w:rsidRPr="005B681C" w:rsidRDefault="00705B55" w:rsidP="00705B55">
      <w:pPr>
        <w:jc w:val="center"/>
        <w:rPr>
          <w:rFonts w:ascii="Times New Roman" w:hAnsi="Times New Roman"/>
          <w:i/>
        </w:rPr>
      </w:pPr>
    </w:p>
    <w:p w:rsidR="00705B55" w:rsidRDefault="00705B55" w:rsidP="00705B55">
      <w:pPr>
        <w:spacing w:line="288" w:lineRule="auto"/>
        <w:rPr>
          <w:rFonts w:ascii="Times New Roman" w:hAnsi="Times New Roman"/>
        </w:rPr>
      </w:pPr>
    </w:p>
    <w:p w:rsidR="00705B55" w:rsidRDefault="00705B55" w:rsidP="00705B55">
      <w:pPr>
        <w:spacing w:line="288" w:lineRule="auto"/>
        <w:jc w:val="center"/>
        <w:rPr>
          <w:rFonts w:ascii="Times New Roman" w:hAnsi="Times New Roman"/>
          <w:b/>
          <w:bCs/>
          <w:sz w:val="56"/>
          <w:szCs w:val="72"/>
        </w:rPr>
      </w:pPr>
      <w:r w:rsidRPr="0053586A">
        <w:rPr>
          <w:rFonts w:ascii="Times New Roman" w:hAnsi="Times New Roman"/>
          <w:b/>
          <w:bCs/>
          <w:sz w:val="56"/>
          <w:szCs w:val="72"/>
        </w:rPr>
        <w:t>Year 201</w:t>
      </w:r>
      <w:r w:rsidR="001509CA">
        <w:rPr>
          <w:rFonts w:ascii="Times New Roman" w:hAnsi="Times New Roman"/>
          <w:b/>
          <w:bCs/>
          <w:sz w:val="56"/>
          <w:szCs w:val="72"/>
        </w:rPr>
        <w:t>6</w:t>
      </w:r>
      <w:r w:rsidRPr="0053586A">
        <w:rPr>
          <w:rFonts w:ascii="Times New Roman" w:hAnsi="Times New Roman"/>
          <w:b/>
          <w:bCs/>
          <w:sz w:val="56"/>
          <w:szCs w:val="72"/>
        </w:rPr>
        <w:t>-1</w:t>
      </w:r>
      <w:r w:rsidR="001509CA">
        <w:rPr>
          <w:rFonts w:ascii="Times New Roman" w:hAnsi="Times New Roman"/>
          <w:b/>
          <w:bCs/>
          <w:sz w:val="56"/>
          <w:szCs w:val="72"/>
        </w:rPr>
        <w:t>7</w:t>
      </w:r>
    </w:p>
    <w:p w:rsidR="0053586A" w:rsidRPr="0053586A" w:rsidRDefault="0053586A" w:rsidP="00705B55">
      <w:pPr>
        <w:spacing w:line="288" w:lineRule="auto"/>
        <w:jc w:val="center"/>
        <w:rPr>
          <w:rFonts w:ascii="Times New Roman" w:hAnsi="Times New Roman"/>
          <w:b/>
          <w:bCs/>
          <w:sz w:val="24"/>
          <w:szCs w:val="72"/>
        </w:rPr>
      </w:pPr>
    </w:p>
    <w:p w:rsidR="00705B55" w:rsidRPr="005B681C" w:rsidRDefault="0053586A" w:rsidP="0053586A">
      <w:pPr>
        <w:spacing w:line="288" w:lineRule="auto"/>
        <w:jc w:val="center"/>
        <w:rPr>
          <w:rFonts w:ascii="Times New Roman" w:hAnsi="Times New Roman"/>
        </w:rPr>
      </w:pPr>
      <w:r w:rsidRPr="0053586A">
        <w:rPr>
          <w:rFonts w:ascii="Times New Roman" w:hAnsi="Times New Roman"/>
          <w:noProof/>
          <w:lang w:val="en-US" w:eastAsia="en-US"/>
        </w:rPr>
        <w:drawing>
          <wp:inline distT="0" distB="0" distL="0" distR="0">
            <wp:extent cx="4122893" cy="2879540"/>
            <wp:effectExtent l="19050" t="0" r="0" b="0"/>
            <wp:docPr id="36" name="Picture 1" descr="sarswati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wati logo color"/>
                    <pic:cNvPicPr>
                      <a:picLocks noChangeAspect="1" noChangeArrowheads="1"/>
                    </pic:cNvPicPr>
                  </pic:nvPicPr>
                  <pic:blipFill>
                    <a:blip r:embed="rId8" cstate="print"/>
                    <a:srcRect/>
                    <a:stretch>
                      <a:fillRect/>
                    </a:stretch>
                  </pic:blipFill>
                  <pic:spPr bwMode="auto">
                    <a:xfrm>
                      <a:off x="0" y="0"/>
                      <a:ext cx="4127270" cy="2882597"/>
                    </a:xfrm>
                    <a:prstGeom prst="rect">
                      <a:avLst/>
                    </a:prstGeom>
                    <a:ln>
                      <a:noFill/>
                    </a:ln>
                    <a:effectLst>
                      <a:softEdge rad="112500"/>
                    </a:effectLst>
                  </pic:spPr>
                </pic:pic>
              </a:graphicData>
            </a:graphic>
          </wp:inline>
        </w:drawing>
      </w:r>
    </w:p>
    <w:p w:rsidR="00705B55" w:rsidRPr="005B681C" w:rsidRDefault="00705B55" w:rsidP="00705B55">
      <w:pPr>
        <w:spacing w:line="288" w:lineRule="auto"/>
        <w:rPr>
          <w:rFonts w:ascii="Times New Roman" w:hAnsi="Times New Roman"/>
        </w:rPr>
      </w:pPr>
    </w:p>
    <w:p w:rsidR="0053586A" w:rsidRDefault="0053586A"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b/>
          <w:bCs/>
          <w:sz w:val="32"/>
          <w:szCs w:val="32"/>
        </w:rPr>
      </w:pPr>
    </w:p>
    <w:p w:rsidR="00705B55" w:rsidRPr="00093F82" w:rsidRDefault="00705B55"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rPr>
      </w:pPr>
      <w:r w:rsidRPr="00093F82">
        <w:rPr>
          <w:rFonts w:ascii="Times New Roman" w:hAnsi="Times New Roman"/>
          <w:b/>
          <w:bCs/>
          <w:sz w:val="32"/>
          <w:szCs w:val="32"/>
        </w:rPr>
        <w:t>SARASWATI MANDIR NIGHT COLLEGE OF COMMERCE &amp; ARTS</w:t>
      </w:r>
      <w:r w:rsidRPr="00093F82">
        <w:rPr>
          <w:rFonts w:ascii="Times New Roman" w:hAnsi="Times New Roman"/>
          <w:sz w:val="32"/>
          <w:szCs w:val="32"/>
        </w:rPr>
        <w:br/>
      </w:r>
      <w:r w:rsidRPr="00093F82">
        <w:rPr>
          <w:rFonts w:ascii="Times New Roman" w:hAnsi="Times New Roman"/>
          <w:i/>
          <w:iCs/>
          <w:sz w:val="26"/>
          <w:szCs w:val="26"/>
        </w:rPr>
        <w:t>1359, Shukrawar Peth, Natu Ba</w:t>
      </w:r>
      <w:r w:rsidR="0053586A">
        <w:rPr>
          <w:rFonts w:ascii="Times New Roman" w:hAnsi="Times New Roman"/>
          <w:i/>
          <w:iCs/>
          <w:sz w:val="26"/>
          <w:szCs w:val="26"/>
        </w:rPr>
        <w:t>u</w:t>
      </w:r>
      <w:r w:rsidRPr="00093F82">
        <w:rPr>
          <w:rFonts w:ascii="Times New Roman" w:hAnsi="Times New Roman"/>
          <w:i/>
          <w:iCs/>
          <w:sz w:val="26"/>
          <w:szCs w:val="26"/>
        </w:rPr>
        <w:t>g, Bajirao Road,</w:t>
      </w:r>
      <w:r w:rsidR="0053586A">
        <w:rPr>
          <w:rFonts w:ascii="Times New Roman" w:hAnsi="Times New Roman"/>
          <w:i/>
          <w:iCs/>
          <w:sz w:val="26"/>
          <w:szCs w:val="26"/>
        </w:rPr>
        <w:t xml:space="preserve"> </w:t>
      </w:r>
      <w:r w:rsidRPr="00093F82">
        <w:rPr>
          <w:rFonts w:ascii="Times New Roman" w:hAnsi="Times New Roman"/>
          <w:i/>
          <w:iCs/>
          <w:sz w:val="26"/>
          <w:szCs w:val="26"/>
        </w:rPr>
        <w:t xml:space="preserve">Pune </w:t>
      </w:r>
      <w:r w:rsidR="0053586A">
        <w:rPr>
          <w:rFonts w:ascii="Times New Roman" w:hAnsi="Times New Roman"/>
          <w:i/>
          <w:iCs/>
          <w:sz w:val="26"/>
          <w:szCs w:val="26"/>
        </w:rPr>
        <w:t xml:space="preserve">- </w:t>
      </w:r>
      <w:r w:rsidRPr="00093F82">
        <w:rPr>
          <w:rFonts w:ascii="Times New Roman" w:hAnsi="Times New Roman"/>
          <w:i/>
          <w:iCs/>
          <w:sz w:val="26"/>
          <w:szCs w:val="26"/>
        </w:rPr>
        <w:t xml:space="preserve">411002 </w:t>
      </w:r>
    </w:p>
    <w:p w:rsidR="00705B55" w:rsidRDefault="00705B55" w:rsidP="00705B55">
      <w:pPr>
        <w:spacing w:after="0" w:line="240" w:lineRule="auto"/>
        <w:jc w:val="both"/>
        <w:rPr>
          <w:rFonts w:ascii="Gill Sans MT" w:hAnsi="Gill Sans MT"/>
          <w:b/>
          <w:bCs/>
          <w:sz w:val="28"/>
          <w:szCs w:val="28"/>
        </w:rPr>
      </w:pPr>
      <w:r w:rsidRPr="005B681C">
        <w:br w:type="page"/>
      </w:r>
    </w:p>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lastRenderedPageBreak/>
        <w:t>The Annual Quality Assurance Report (AQAR) of the IQAC</w:t>
      </w:r>
      <w:r w:rsidR="00664143">
        <w:rPr>
          <w:rFonts w:ascii="Gill Sans MT" w:hAnsi="Gill Sans MT"/>
          <w:color w:val="auto"/>
        </w:rPr>
        <w:t xml:space="preserve"> </w:t>
      </w:r>
      <w:r w:rsidR="0097697E">
        <w:rPr>
          <w:rFonts w:ascii="Gill Sans MT" w:hAnsi="Gill Sans MT"/>
          <w:color w:val="auto"/>
        </w:rPr>
        <w:t xml:space="preserve">- </w:t>
      </w:r>
      <w:r w:rsidR="00664143">
        <w:rPr>
          <w:rFonts w:ascii="Gill Sans MT" w:hAnsi="Gill Sans MT"/>
          <w:color w:val="auto"/>
        </w:rPr>
        <w:t>201</w:t>
      </w:r>
      <w:r w:rsidR="001509CA">
        <w:rPr>
          <w:rFonts w:ascii="Gill Sans MT" w:hAnsi="Gill Sans MT"/>
          <w:color w:val="auto"/>
        </w:rPr>
        <w:t>6</w:t>
      </w:r>
      <w:r w:rsidR="00664143">
        <w:rPr>
          <w:rFonts w:ascii="Gill Sans MT" w:hAnsi="Gill Sans MT"/>
          <w:color w:val="auto"/>
        </w:rPr>
        <w:t>-1</w:t>
      </w:r>
      <w:r w:rsidR="001509CA">
        <w:rPr>
          <w:rFonts w:ascii="Gill Sans MT" w:hAnsi="Gill Sans MT"/>
          <w:color w:val="auto"/>
        </w:rPr>
        <w:t>7</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1E1073" w:rsidP="00D74EF1">
      <w:pPr>
        <w:tabs>
          <w:tab w:val="left" w:pos="3402"/>
          <w:tab w:val="left" w:pos="4536"/>
          <w:tab w:val="left" w:pos="5670"/>
          <w:tab w:val="left" w:pos="6804"/>
          <w:tab w:val="left" w:pos="7545"/>
          <w:tab w:val="left" w:pos="7938"/>
        </w:tabs>
        <w:rPr>
          <w:rFonts w:ascii="Gill Sans MT" w:hAnsi="Gill Sans MT"/>
          <w:b/>
          <w:sz w:val="28"/>
          <w:szCs w:val="28"/>
        </w:rPr>
      </w:pPr>
      <w:r w:rsidRPr="001E1073">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180.7pt;height:35.35pt;z-index:251591680">
            <v:textbox style="mso-next-textbox:#_x0000_s1394">
              <w:txbxContent>
                <w:p w:rsidR="00534241" w:rsidRDefault="00534241" w:rsidP="005B297C">
                  <w:r>
                    <w:t xml:space="preserve"> Saraswati Mandir Night College of Commerce and Arts. </w:t>
                  </w:r>
                </w:p>
                <w:p w:rsidR="00534241" w:rsidRDefault="00534241" w:rsidP="00AC6415"/>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1E1073" w:rsidRPr="005B681C">
        <w:fldChar w:fldCharType="begin">
          <w:ffData>
            <w:name w:val="Text2"/>
            <w:enabled/>
            <w:calcOnExit w:val="0"/>
            <w:textInput/>
          </w:ffData>
        </w:fldChar>
      </w:r>
      <w:r w:rsidR="004A51ED" w:rsidRPr="005B681C">
        <w:instrText xml:space="preserve"> FORMTEXT </w:instrText>
      </w:r>
      <w:r w:rsidR="001E1073"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E1073" w:rsidRPr="005B681C">
        <w:fldChar w:fldCharType="end"/>
      </w:r>
      <w:r w:rsidR="001E1073" w:rsidRPr="005B681C">
        <w:fldChar w:fldCharType="begin">
          <w:ffData>
            <w:name w:val="Text2"/>
            <w:enabled/>
            <w:calcOnExit w:val="0"/>
            <w:textInput/>
          </w:ffData>
        </w:fldChar>
      </w:r>
      <w:r w:rsidR="004A51ED" w:rsidRPr="005B681C">
        <w:instrText xml:space="preserve"> FORMTEXT </w:instrText>
      </w:r>
      <w:r w:rsidR="001E1073"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E1073" w:rsidRPr="005B681C">
        <w:fldChar w:fldCharType="end"/>
      </w:r>
      <w:r w:rsidR="001E1073" w:rsidRPr="005B681C">
        <w:fldChar w:fldCharType="begin">
          <w:ffData>
            <w:name w:val="Text2"/>
            <w:enabled/>
            <w:calcOnExit w:val="0"/>
            <w:textInput/>
          </w:ffData>
        </w:fldChar>
      </w:r>
      <w:r w:rsidR="004A51ED" w:rsidRPr="005B681C">
        <w:instrText xml:space="preserve"> FORMTEXT </w:instrText>
      </w:r>
      <w:r w:rsidR="001E1073"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E1073" w:rsidRPr="005B681C">
        <w:fldChar w:fldCharType="end"/>
      </w:r>
      <w:r w:rsidR="001E1073" w:rsidRPr="005B681C">
        <w:fldChar w:fldCharType="begin">
          <w:ffData>
            <w:name w:val="Text2"/>
            <w:enabled/>
            <w:calcOnExit w:val="0"/>
            <w:textInput/>
          </w:ffData>
        </w:fldChar>
      </w:r>
      <w:r w:rsidR="004A51ED" w:rsidRPr="005B681C">
        <w:instrText xml:space="preserve"> FORMTEXT </w:instrText>
      </w:r>
      <w:r w:rsidR="001E1073"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E1073" w:rsidRPr="005B681C">
        <w:fldChar w:fldCharType="end"/>
      </w:r>
      <w:r w:rsidR="001E1073" w:rsidRPr="005B681C">
        <w:fldChar w:fldCharType="begin">
          <w:ffData>
            <w:name w:val="Text2"/>
            <w:enabled/>
            <w:calcOnExit w:val="0"/>
            <w:textInput/>
          </w:ffData>
        </w:fldChar>
      </w:r>
      <w:r w:rsidR="004A51ED" w:rsidRPr="005B681C">
        <w:instrText xml:space="preserve"> FORMTEXT </w:instrText>
      </w:r>
      <w:r w:rsidR="001E1073"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E1073" w:rsidRPr="005B681C">
        <w:fldChar w:fldCharType="end"/>
      </w:r>
      <w:r w:rsidR="001E1073" w:rsidRPr="005B681C">
        <w:fldChar w:fldCharType="begin">
          <w:ffData>
            <w:name w:val="Text2"/>
            <w:enabled/>
            <w:calcOnExit w:val="0"/>
            <w:textInput/>
          </w:ffData>
        </w:fldChar>
      </w:r>
      <w:r w:rsidR="004A51ED" w:rsidRPr="005B681C">
        <w:instrText xml:space="preserve"> FORMTEXT </w:instrText>
      </w:r>
      <w:r w:rsidR="001E1073"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1E1073" w:rsidRPr="005B681C">
        <w:fldChar w:fldCharType="end"/>
      </w:r>
    </w:p>
    <w:p w:rsidR="00D74EF1" w:rsidRDefault="001E1073" w:rsidP="0069755F">
      <w:pPr>
        <w:tabs>
          <w:tab w:val="left" w:pos="720"/>
          <w:tab w:val="left" w:pos="1440"/>
          <w:tab w:val="left" w:pos="2160"/>
          <w:tab w:val="left" w:pos="2880"/>
        </w:tabs>
        <w:spacing w:line="283" w:lineRule="auto"/>
        <w:rPr>
          <w:rFonts w:ascii="Times New Roman" w:hAnsi="Times New Roman"/>
        </w:rPr>
      </w:pPr>
      <w:r w:rsidRPr="001E1073">
        <w:rPr>
          <w:rFonts w:ascii="Times New Roman" w:hAnsi="Times New Roman"/>
          <w:noProof/>
        </w:rPr>
        <w:pict>
          <v:shape id="_x0000_s1395" type="#_x0000_t202" style="position:absolute;margin-left:170.3pt;margin-top:19.5pt;width:124.05pt;height:22.95pt;z-index:251592704">
            <v:textbox style="mso-next-textbox:#_x0000_s1395">
              <w:txbxContent>
                <w:p w:rsidR="00534241" w:rsidRPr="00B73E0B" w:rsidRDefault="00534241" w:rsidP="005B297C">
                  <w:pPr>
                    <w:rPr>
                      <w:lang w:val="en-US"/>
                    </w:rPr>
                  </w:pPr>
                  <w:r>
                    <w:rPr>
                      <w:lang w:val="en-US"/>
                    </w:rPr>
                    <w:t>1359, Shukrawar peth,</w:t>
                  </w:r>
                </w:p>
                <w:p w:rsidR="00534241" w:rsidRDefault="00534241" w:rsidP="00AC6415"/>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1E1073" w:rsidP="0069755F">
      <w:pPr>
        <w:tabs>
          <w:tab w:val="left" w:pos="720"/>
          <w:tab w:val="left" w:pos="1440"/>
          <w:tab w:val="left" w:pos="2160"/>
          <w:tab w:val="left" w:pos="2880"/>
        </w:tabs>
        <w:spacing w:line="283" w:lineRule="auto"/>
        <w:rPr>
          <w:rFonts w:ascii="Times New Roman" w:hAnsi="Times New Roman"/>
        </w:rPr>
      </w:pPr>
      <w:r w:rsidRPr="001E1073">
        <w:rPr>
          <w:rFonts w:ascii="Times New Roman" w:hAnsi="Times New Roman"/>
          <w:noProof/>
        </w:rPr>
        <w:pict>
          <v:shape id="_x0000_s1396" type="#_x0000_t202" style="position:absolute;margin-left:171pt;margin-top:19.5pt;width:126.6pt;height:25.25pt;z-index:251593728">
            <v:textbox style="mso-next-textbox:#_x0000_s1396">
              <w:txbxContent>
                <w:p w:rsidR="00534241" w:rsidRPr="00B73E0B" w:rsidRDefault="00534241" w:rsidP="005B297C">
                  <w:pPr>
                    <w:rPr>
                      <w:lang w:val="en-US"/>
                    </w:rPr>
                  </w:pPr>
                  <w:r>
                    <w:rPr>
                      <w:lang w:val="en-US"/>
                    </w:rPr>
                    <w:t>Bajirao road, Natubaug.</w:t>
                  </w:r>
                </w:p>
                <w:p w:rsidR="00534241" w:rsidRDefault="00534241"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1E107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E1073">
        <w:rPr>
          <w:rFonts w:ascii="Times New Roman" w:hAnsi="Times New Roman"/>
          <w:noProof/>
        </w:rPr>
        <w:pict>
          <v:shape id="_x0000_s1397" type="#_x0000_t202" style="position:absolute;margin-left:170.3pt;margin-top:16.4pt;width:80.15pt;height:26.45pt;z-index:251594752">
            <v:textbox style="mso-next-textbox:#_x0000_s1397">
              <w:txbxContent>
                <w:p w:rsidR="00534241" w:rsidRPr="00B73E0B" w:rsidRDefault="00534241" w:rsidP="005B297C">
                  <w:pPr>
                    <w:rPr>
                      <w:lang w:val="en-US"/>
                    </w:rPr>
                  </w:pPr>
                  <w:r>
                    <w:rPr>
                      <w:lang w:val="en-US"/>
                    </w:rPr>
                    <w:t>Pune</w:t>
                  </w:r>
                </w:p>
                <w:p w:rsidR="00534241" w:rsidRDefault="00534241"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1E107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E1073">
        <w:rPr>
          <w:rFonts w:ascii="Times New Roman" w:hAnsi="Times New Roman"/>
          <w:noProof/>
        </w:rPr>
        <w:pict>
          <v:shape id="_x0000_s1398" type="#_x0000_t202" style="position:absolute;margin-left:171pt;margin-top:17.65pt;width:79.45pt;height:22.45pt;z-index:251595776">
            <v:textbox style="mso-next-textbox:#_x0000_s1398">
              <w:txbxContent>
                <w:p w:rsidR="00534241" w:rsidRPr="00B73E0B" w:rsidRDefault="00534241" w:rsidP="005B297C">
                  <w:pPr>
                    <w:rPr>
                      <w:lang w:val="en-US"/>
                    </w:rPr>
                  </w:pPr>
                  <w:r>
                    <w:rPr>
                      <w:lang w:val="en-US"/>
                    </w:rPr>
                    <w:t xml:space="preserve">Maharashtra </w:t>
                  </w:r>
                </w:p>
                <w:p w:rsidR="00534241" w:rsidRPr="00D74EF1" w:rsidRDefault="00534241" w:rsidP="00D74EF1"/>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1E107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E1073">
        <w:rPr>
          <w:rFonts w:ascii="Times New Roman" w:hAnsi="Times New Roman"/>
          <w:noProof/>
        </w:rPr>
        <w:pict>
          <v:shape id="_x0000_s1399" type="#_x0000_t202" style="position:absolute;margin-left:171pt;margin-top:18.15pt;width:79.45pt;height:23.8pt;z-index:251596800">
            <v:textbox style="mso-next-textbox:#_x0000_s1399">
              <w:txbxContent>
                <w:p w:rsidR="00534241" w:rsidRPr="00B73E0B" w:rsidRDefault="00534241" w:rsidP="005B297C">
                  <w:pPr>
                    <w:rPr>
                      <w:lang w:val="en-US"/>
                    </w:rPr>
                  </w:pPr>
                  <w:r>
                    <w:rPr>
                      <w:lang w:val="en-US"/>
                    </w:rPr>
                    <w:t>411002</w:t>
                  </w:r>
                </w:p>
                <w:p w:rsidR="00534241" w:rsidRDefault="00534241" w:rsidP="00AC6415"/>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1E107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E1073">
        <w:rPr>
          <w:rFonts w:ascii="Times New Roman" w:hAnsi="Times New Roman"/>
          <w:noProof/>
        </w:rPr>
        <w:pict>
          <v:shape id="_x0000_s1400" type="#_x0000_t202" style="position:absolute;margin-left:167.25pt;margin-top:18.45pt;width:130.35pt;height:28.05pt;z-index:251597824">
            <v:textbox style="mso-next-textbox:#_x0000_s1400">
              <w:txbxContent>
                <w:p w:rsidR="00534241" w:rsidRPr="00B73E0B" w:rsidRDefault="00534241" w:rsidP="005B297C">
                  <w:pPr>
                    <w:rPr>
                      <w:lang w:val="en-US"/>
                    </w:rPr>
                  </w:pPr>
                  <w:r>
                    <w:rPr>
                      <w:lang w:val="en-US"/>
                    </w:rPr>
                    <w:t>smncca@rediffmail.com</w:t>
                  </w:r>
                </w:p>
                <w:p w:rsidR="00534241" w:rsidRDefault="00534241" w:rsidP="00AC6415"/>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1E1073" w:rsidP="0069755F">
      <w:pPr>
        <w:tabs>
          <w:tab w:val="left" w:pos="3402"/>
          <w:tab w:val="left" w:pos="4536"/>
          <w:tab w:val="left" w:pos="5670"/>
        </w:tabs>
        <w:spacing w:line="283" w:lineRule="auto"/>
        <w:rPr>
          <w:rFonts w:ascii="Times New Roman" w:hAnsi="Times New Roman"/>
        </w:rPr>
      </w:pPr>
      <w:r w:rsidRPr="001E1073">
        <w:rPr>
          <w:rFonts w:ascii="Gill Sans MT" w:hAnsi="Gill Sans MT"/>
          <w:b/>
          <w:noProof/>
          <w:sz w:val="28"/>
          <w:szCs w:val="28"/>
        </w:rPr>
        <w:pict>
          <v:shape id="_x0000_s1393" type="#_x0000_t202" style="position:absolute;margin-left:166.3pt;margin-top:23.4pt;width:158.3pt;height:24.2pt;z-index:251532288">
            <v:textbox style="mso-next-textbox:#_x0000_s1393">
              <w:txbxContent>
                <w:p w:rsidR="00534241" w:rsidRDefault="00534241" w:rsidP="001841EC">
                  <w:pPr>
                    <w:rPr>
                      <w:lang w:val="en-US"/>
                    </w:rPr>
                  </w:pPr>
                  <w:r>
                    <w:rPr>
                      <w:lang w:val="en-US"/>
                    </w:rPr>
                    <w:t>020-24433018 / 020-24486693</w:t>
                  </w:r>
                </w:p>
                <w:p w:rsidR="00534241" w:rsidRDefault="00534241" w:rsidP="005B297C">
                  <w:pPr>
                    <w:rPr>
                      <w:lang w:val="en-US"/>
                    </w:rPr>
                  </w:pPr>
                </w:p>
                <w:p w:rsidR="00534241" w:rsidRDefault="00534241" w:rsidP="00AC6415"/>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1E1073" w:rsidP="0069755F">
      <w:pPr>
        <w:tabs>
          <w:tab w:val="left" w:pos="3402"/>
          <w:tab w:val="left" w:pos="4536"/>
          <w:tab w:val="left" w:pos="5670"/>
          <w:tab w:val="left" w:pos="6804"/>
          <w:tab w:val="left" w:pos="7545"/>
          <w:tab w:val="left" w:pos="7938"/>
        </w:tabs>
        <w:spacing w:line="283" w:lineRule="auto"/>
      </w:pPr>
      <w:r w:rsidRPr="001E1073">
        <w:rPr>
          <w:rFonts w:ascii="Times New Roman" w:hAnsi="Times New Roman"/>
          <w:noProof/>
        </w:rPr>
        <w:pict>
          <v:shape id="_x0000_s1401" type="#_x0000_t202" style="position:absolute;margin-left:185.4pt;margin-top:24.6pt;width:155.6pt;height:25.4pt;z-index:251598848">
            <v:textbox style="mso-next-textbox:#_x0000_s1401">
              <w:txbxContent>
                <w:p w:rsidR="00534241" w:rsidRPr="00B73E0B" w:rsidRDefault="00534241" w:rsidP="005B297C">
                  <w:pPr>
                    <w:rPr>
                      <w:lang w:val="en-US"/>
                    </w:rPr>
                  </w:pPr>
                  <w:r>
                    <w:rPr>
                      <w:lang w:val="en-US"/>
                    </w:rPr>
                    <w:t>Dr. Pandurang Narhari Shende</w:t>
                  </w:r>
                </w:p>
                <w:p w:rsidR="00534241" w:rsidRDefault="00534241" w:rsidP="00AC6415"/>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1E1073" w:rsidP="0069755F">
      <w:pPr>
        <w:tabs>
          <w:tab w:val="left" w:pos="3402"/>
          <w:tab w:val="left" w:pos="4536"/>
          <w:tab w:val="left" w:pos="5670"/>
          <w:tab w:val="left" w:pos="6804"/>
          <w:tab w:val="left" w:pos="7545"/>
          <w:tab w:val="left" w:pos="7938"/>
        </w:tabs>
        <w:spacing w:line="283" w:lineRule="auto"/>
      </w:pPr>
      <w:r w:rsidRPr="001E1073">
        <w:rPr>
          <w:rFonts w:ascii="Times New Roman" w:hAnsi="Times New Roman"/>
          <w:noProof/>
        </w:rPr>
        <w:pict>
          <v:shape id="_x0000_s1501" type="#_x0000_t202" style="position:absolute;margin-left:185.4pt;margin-top:22.3pt;width:96.25pt;height:20.6pt;z-index:251615232">
            <v:textbox style="mso-next-textbox:#_x0000_s1501">
              <w:txbxContent>
                <w:p w:rsidR="00534241" w:rsidRPr="00B73E0B" w:rsidRDefault="00534241" w:rsidP="005B297C">
                  <w:pPr>
                    <w:rPr>
                      <w:lang w:val="en-US"/>
                    </w:rPr>
                  </w:pPr>
                  <w:r>
                    <w:rPr>
                      <w:lang w:val="en-US"/>
                    </w:rPr>
                    <w:t>020-24433018</w:t>
                  </w:r>
                </w:p>
                <w:p w:rsidR="00534241" w:rsidRDefault="00534241"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1E107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E1073">
        <w:rPr>
          <w:rFonts w:ascii="Times New Roman" w:hAnsi="Times New Roman"/>
          <w:noProof/>
        </w:rPr>
        <w:pict>
          <v:shape id="_x0000_s1402" type="#_x0000_t202" style="position:absolute;margin-left:185.4pt;margin-top:19.15pt;width:96.25pt;height:22.85pt;z-index:251599872">
            <v:textbox style="mso-next-textbox:#_x0000_s1402">
              <w:txbxContent>
                <w:p w:rsidR="00534241" w:rsidRPr="00C67F50" w:rsidRDefault="00534241" w:rsidP="005B297C">
                  <w:pPr>
                    <w:rPr>
                      <w:color w:val="000000" w:themeColor="text1"/>
                      <w:lang w:val="en-US"/>
                    </w:rPr>
                  </w:pPr>
                  <w:r>
                    <w:rPr>
                      <w:lang w:val="en-US"/>
                    </w:rPr>
                    <w:t xml:space="preserve">+91 </w:t>
                  </w:r>
                  <w:r w:rsidRPr="00C67F50">
                    <w:rPr>
                      <w:color w:val="000000" w:themeColor="text1"/>
                      <w:lang w:val="en-US"/>
                    </w:rPr>
                    <w:t>9822775623</w:t>
                  </w:r>
                </w:p>
                <w:p w:rsidR="00534241" w:rsidRDefault="00534241" w:rsidP="00AC6415"/>
              </w:txbxContent>
            </v:textbox>
          </v:shape>
        </w:pict>
      </w:r>
      <w:r w:rsidR="0047377E" w:rsidRPr="005B681C">
        <w:rPr>
          <w:rFonts w:ascii="Times New Roman" w:hAnsi="Times New Roman"/>
        </w:rPr>
        <w:t xml:space="preserve">      </w:t>
      </w:r>
    </w:p>
    <w:p w:rsidR="004105E1" w:rsidRDefault="00351761" w:rsidP="004105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351761" w:rsidRDefault="001E1073" w:rsidP="004105E1">
      <w:pPr>
        <w:tabs>
          <w:tab w:val="left" w:pos="3402"/>
          <w:tab w:val="left" w:pos="4536"/>
          <w:tab w:val="left" w:pos="5670"/>
          <w:tab w:val="left" w:pos="6804"/>
          <w:tab w:val="left" w:pos="7545"/>
          <w:tab w:val="left" w:pos="7938"/>
        </w:tabs>
        <w:spacing w:line="283" w:lineRule="auto"/>
        <w:rPr>
          <w:rFonts w:ascii="Times New Roman" w:hAnsi="Times New Roman"/>
        </w:rPr>
      </w:pPr>
      <w:r w:rsidRPr="001E1073">
        <w:rPr>
          <w:rFonts w:ascii="Times New Roman" w:hAnsi="Times New Roman"/>
          <w:noProof/>
        </w:rPr>
        <w:pict>
          <v:shape id="_x0000_s1520" type="#_x0000_t202" style="position:absolute;margin-left:171pt;margin-top:-3.2pt;width:142.35pt;height:23.1pt;z-index:251623424">
            <v:textbox style="mso-next-textbox:#_x0000_s1520">
              <w:txbxContent>
                <w:p w:rsidR="00534241" w:rsidRPr="00B73E0B" w:rsidRDefault="00534241" w:rsidP="005B297C">
                  <w:pPr>
                    <w:rPr>
                      <w:lang w:val="en-US"/>
                    </w:rPr>
                  </w:pPr>
                  <w:r>
                    <w:rPr>
                      <w:lang w:val="en-US"/>
                    </w:rPr>
                    <w:t>Smt. Manjusha Sudam Joshi</w:t>
                  </w:r>
                </w:p>
                <w:p w:rsidR="00534241" w:rsidRDefault="00534241" w:rsidP="00141584"/>
              </w:txbxContent>
            </v:textbox>
          </v:shape>
        </w:pict>
      </w:r>
      <w:r w:rsidR="00593357"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D12339" w:rsidRPr="005B681C" w:rsidRDefault="001E1073" w:rsidP="00D74EF1">
      <w:pPr>
        <w:tabs>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sz w:val="12"/>
        </w:rPr>
        <w:pict>
          <v:shape id="_x0000_s1521" type="#_x0000_t202" style="position:absolute;margin-left:171pt;margin-top:3.2pt;width:101.45pt;height:19.75pt;z-index:251624448">
            <v:textbox style="mso-next-textbox:#_x0000_s1521">
              <w:txbxContent>
                <w:p w:rsidR="00534241" w:rsidRPr="00B73E0B" w:rsidRDefault="00534241" w:rsidP="005B297C">
                  <w:pPr>
                    <w:rPr>
                      <w:szCs w:val="20"/>
                      <w:lang w:val="en-US"/>
                    </w:rPr>
                  </w:pPr>
                  <w:r>
                    <w:rPr>
                      <w:szCs w:val="20"/>
                      <w:lang w:val="en-US"/>
                    </w:rPr>
                    <w:t>+91 8806266402</w:t>
                  </w:r>
                </w:p>
                <w:p w:rsidR="00534241" w:rsidRPr="00351761" w:rsidRDefault="00534241" w:rsidP="00351761">
                  <w:pPr>
                    <w:rPr>
                      <w:szCs w:val="20"/>
                    </w:rPr>
                  </w:pPr>
                </w:p>
              </w:txbxContent>
            </v:textbox>
          </v:shape>
        </w:pict>
      </w:r>
      <w:r w:rsidR="00BA1290"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1E1073" w:rsidP="00D74EF1">
      <w:pPr>
        <w:tabs>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505" type="#_x0000_t202" style="position:absolute;margin-left:171pt;margin-top:18.95pt;width:126.15pt;height:24.45pt;z-index:251617280">
            <v:textbox style="mso-next-textbox:#_x0000_s1505">
              <w:txbxContent>
                <w:p w:rsidR="00534241" w:rsidRPr="00B73E0B" w:rsidRDefault="00534241" w:rsidP="005B297C">
                  <w:pPr>
                    <w:rPr>
                      <w:lang w:val="en-US"/>
                    </w:rPr>
                  </w:pPr>
                  <w:r>
                    <w:rPr>
                      <w:lang w:val="en-US"/>
                    </w:rPr>
                    <w:t>smncca@rediffmail.com</w:t>
                  </w:r>
                </w:p>
                <w:p w:rsidR="00534241" w:rsidRPr="00D74EF1" w:rsidRDefault="00534241"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351761" w:rsidRDefault="001E1073" w:rsidP="00D74EF1">
      <w:pPr>
        <w:tabs>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lang w:bidi="mr-IN"/>
        </w:rPr>
        <w:pict>
          <v:shape id="_x0000_s1708" type="#_x0000_t202" style="position:absolute;margin-left:371.05pt;margin-top:22.65pt;width:121.75pt;height:27pt;z-index:251793408">
            <v:textbox style="mso-next-textbox:#_x0000_s1708">
              <w:txbxContent>
                <w:p w:rsidR="00534241" w:rsidRPr="00B73E0B" w:rsidRDefault="00534241" w:rsidP="00707A20">
                  <w:pPr>
                    <w:rPr>
                      <w:lang w:val="en-US"/>
                    </w:rPr>
                  </w:pPr>
                  <w:r>
                    <w:rPr>
                      <w:lang w:val="en-US"/>
                    </w:rPr>
                    <w:t>Old ID nK-6&amp;p4HQ</w:t>
                  </w:r>
                </w:p>
                <w:p w:rsidR="00534241" w:rsidRDefault="00534241" w:rsidP="00707A20"/>
              </w:txbxContent>
            </v:textbox>
          </v:shape>
        </w:pict>
      </w:r>
      <w:r w:rsidRPr="001E1073">
        <w:rPr>
          <w:rFonts w:ascii="Times New Roman" w:hAnsi="Times New Roman"/>
          <w:noProof/>
        </w:rPr>
        <w:pict>
          <v:shape id="_x0000_s1696" type="#_x0000_t202" style="position:absolute;margin-left:237.25pt;margin-top:22.65pt;width:121.75pt;height:27pt;z-index:251783168">
            <v:textbox style="mso-next-textbox:#_x0000_s1696">
              <w:txbxContent>
                <w:p w:rsidR="00534241" w:rsidRPr="00B73E0B" w:rsidRDefault="00534241" w:rsidP="005B297C">
                  <w:pPr>
                    <w:rPr>
                      <w:lang w:val="en-US"/>
                    </w:rPr>
                  </w:pPr>
                  <w:r>
                    <w:rPr>
                      <w:lang w:val="en-US"/>
                    </w:rPr>
                    <w:t>New MHCOGN 10749</w:t>
                  </w:r>
                </w:p>
                <w:p w:rsidR="00534241" w:rsidRDefault="00534241"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1E1073" w:rsidP="00A030CD">
      <w:pPr>
        <w:tabs>
          <w:tab w:val="left" w:pos="3402"/>
          <w:tab w:val="left" w:pos="4536"/>
          <w:tab w:val="left" w:pos="5670"/>
          <w:tab w:val="left" w:pos="6804"/>
          <w:tab w:val="left" w:pos="7545"/>
          <w:tab w:val="left" w:pos="7938"/>
        </w:tabs>
        <w:spacing w:after="0"/>
        <w:rPr>
          <w:rFonts w:ascii="Times New Roman" w:hAnsi="Times New Roman"/>
          <w:b/>
        </w:rPr>
      </w:pPr>
      <w:r w:rsidRPr="001E1073">
        <w:rPr>
          <w:rFonts w:ascii="Times New Roman" w:hAnsi="Times New Roman"/>
          <w:noProof/>
        </w:rPr>
        <w:pict>
          <v:shape id="_x0000_s1695" type="#_x0000_t202" style="position:absolute;margin-left:237.25pt;margin-top:-.15pt;width:96.25pt;height:23.8pt;z-index:251782144">
            <v:textbox style="mso-next-textbox:#_x0000_s1695">
              <w:txbxContent>
                <w:p w:rsidR="00534241" w:rsidRPr="00567C98" w:rsidRDefault="00534241" w:rsidP="004105E1">
                  <w:pPr>
                    <w:rPr>
                      <w:lang w:val="en-US"/>
                    </w:rPr>
                  </w:pPr>
                  <w:r>
                    <w:rPr>
                      <w:lang w:val="en-US"/>
                    </w:rPr>
                    <w:t>dt.16/02/2004</w:t>
                  </w:r>
                </w:p>
                <w:p w:rsidR="00534241" w:rsidRDefault="00534241"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1E1073"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1E1073">
        <w:rPr>
          <w:rFonts w:ascii="Times New Roman" w:hAnsi="Times New Roman"/>
          <w:b/>
          <w:noProof/>
          <w:sz w:val="24"/>
          <w:szCs w:val="24"/>
        </w:rPr>
        <w:pict>
          <v:shape id="_x0000_s1191" type="#_x0000_t202" style="position:absolute;margin-left:180pt;margin-top:13.9pt;width:129.9pt;height:23.35pt;z-index:251558912">
            <v:textbox style="mso-next-textbox:#_x0000_s1191">
              <w:txbxContent>
                <w:p w:rsidR="00534241" w:rsidRPr="00D37877" w:rsidRDefault="00534241" w:rsidP="005B297C">
                  <w:pPr>
                    <w:rPr>
                      <w:lang w:val="en-US"/>
                    </w:rPr>
                  </w:pPr>
                  <w:r>
                    <w:rPr>
                      <w:lang w:val="en-US"/>
                    </w:rPr>
                    <w:t>www.smnightcollege.org</w:t>
                  </w:r>
                </w:p>
                <w:p w:rsidR="00534241" w:rsidRDefault="00534241" w:rsidP="00A00C0A"/>
              </w:txbxContent>
            </v:textbox>
          </v:shape>
        </w:pict>
      </w:r>
      <w:r w:rsidR="00A030CD" w:rsidRPr="005B681C">
        <w:rPr>
          <w:rFonts w:ascii="Times New Roman" w:hAnsi="Times New Roman"/>
          <w:b/>
          <w:noProof/>
          <w:sz w:val="24"/>
          <w:szCs w:val="24"/>
        </w:rPr>
        <w:t xml:space="preserve"> </w: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1E1073" w:rsidP="00D74EF1">
      <w:pPr>
        <w:tabs>
          <w:tab w:val="left" w:pos="3402"/>
          <w:tab w:val="left" w:pos="4536"/>
          <w:tab w:val="left" w:pos="5670"/>
          <w:tab w:val="left" w:pos="6804"/>
          <w:tab w:val="left" w:pos="7545"/>
          <w:tab w:val="left" w:pos="7938"/>
        </w:tabs>
        <w:rPr>
          <w:rFonts w:ascii="Times New Roman" w:hAnsi="Times New Roman"/>
          <w:sz w:val="24"/>
          <w:szCs w:val="24"/>
        </w:rPr>
      </w:pPr>
      <w:r w:rsidRPr="001E1073">
        <w:rPr>
          <w:rFonts w:ascii="Times New Roman" w:hAnsi="Times New Roman"/>
          <w:noProof/>
          <w:sz w:val="24"/>
          <w:szCs w:val="24"/>
        </w:rPr>
        <w:pict>
          <v:shape id="_x0000_s1514" type="#_x0000_t202" style="position:absolute;margin-left:180pt;margin-top:16.9pt;width:233.55pt;height:25.3pt;z-index:251620352">
            <v:textbox style="mso-next-textbox:#_x0000_s1514">
              <w:txbxContent>
                <w:p w:rsidR="00534241" w:rsidRPr="00D37877" w:rsidRDefault="00534241" w:rsidP="005B297C">
                  <w:pPr>
                    <w:rPr>
                      <w:lang w:val="en-US"/>
                    </w:rPr>
                  </w:pPr>
                  <w:r w:rsidRPr="005B681C">
                    <w:rPr>
                      <w:rFonts w:ascii="Times New Roman" w:hAnsi="Times New Roman"/>
                      <w:sz w:val="24"/>
                      <w:szCs w:val="24"/>
                    </w:rPr>
                    <w:t>http://</w:t>
                  </w:r>
                  <w:r>
                    <w:rPr>
                      <w:lang w:val="en-US"/>
                    </w:rPr>
                    <w:t>www.smnightcollege.org/AQAR16-17.doc</w:t>
                  </w:r>
                </w:p>
                <w:p w:rsidR="00534241" w:rsidRDefault="00534241" w:rsidP="0069755F"/>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3356DE" w:rsidP="003356D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4A51ED"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3356DE" w:rsidP="003356D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w:t>
      </w:r>
      <w:r w:rsidR="004B514A" w:rsidRPr="005B681C">
        <w:rPr>
          <w:rFonts w:ascii="Times New Roman" w:hAnsi="Times New Roman"/>
          <w:sz w:val="24"/>
          <w:szCs w:val="24"/>
        </w:rPr>
        <w:t>For ex. http://www.ladykeanecollege.edu.in/AQAR2012</w:t>
      </w:r>
      <w:r w:rsidR="00AE62EB">
        <w:rPr>
          <w:rFonts w:ascii="Times New Roman" w:hAnsi="Times New Roman"/>
          <w:sz w:val="24"/>
          <w:szCs w:val="24"/>
        </w:rPr>
        <w:t>-</w:t>
      </w:r>
      <w:r w:rsidR="004B514A" w:rsidRPr="005B681C">
        <w:rPr>
          <w:rFonts w:ascii="Times New Roman" w:hAnsi="Times New Roman"/>
          <w:sz w:val="24"/>
          <w:szCs w:val="24"/>
        </w:rPr>
        <w:t>13.d</w:t>
      </w:r>
      <w:r w:rsidR="00C83457">
        <w:rPr>
          <w:rFonts w:ascii="Times New Roman" w:hAnsi="Times New Roman"/>
          <w:sz w:val="24"/>
          <w:szCs w:val="24"/>
        </w:rPr>
        <w:t>oc</w:t>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697E">
        <w:trPr>
          <w:cantSplit/>
          <w:trHeight w:val="340"/>
          <w:jc w:val="center"/>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C+</w:t>
            </w:r>
          </w:p>
        </w:tc>
        <w:tc>
          <w:tcPr>
            <w:tcW w:w="993"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62.00</w:t>
            </w:r>
          </w:p>
        </w:tc>
        <w:tc>
          <w:tcPr>
            <w:tcW w:w="1417"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2004</w:t>
            </w:r>
          </w:p>
        </w:tc>
        <w:tc>
          <w:tcPr>
            <w:tcW w:w="1382" w:type="dxa"/>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5 years</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bl>
    <w:p w:rsidR="000D1BB1" w:rsidRDefault="000D1BB1" w:rsidP="00D74EF1">
      <w:pPr>
        <w:tabs>
          <w:tab w:val="left" w:pos="1134"/>
        </w:tabs>
        <w:spacing w:after="0"/>
        <w:rPr>
          <w:rFonts w:ascii="Times New Roman" w:hAnsi="Times New Roman"/>
        </w:rPr>
      </w:pPr>
    </w:p>
    <w:p w:rsidR="00351761" w:rsidRPr="00244D40" w:rsidRDefault="001E1073" w:rsidP="00D74EF1">
      <w:pPr>
        <w:tabs>
          <w:tab w:val="left" w:pos="1134"/>
        </w:tabs>
        <w:spacing w:after="0"/>
        <w:rPr>
          <w:rFonts w:ascii="Times New Roman" w:hAnsi="Times New Roman"/>
          <w:sz w:val="14"/>
        </w:rPr>
      </w:pPr>
      <w:r w:rsidRPr="001E1073">
        <w:rPr>
          <w:rFonts w:ascii="Times New Roman" w:hAnsi="Times New Roman"/>
          <w:noProof/>
          <w:sz w:val="14"/>
        </w:rPr>
        <w:pict>
          <v:shape id="_x0000_s1502" type="#_x0000_t202" style="position:absolute;margin-left:297.15pt;margin-top:6.15pt;width:73.9pt;height:21.75pt;z-index:251616256">
            <v:textbox style="mso-next-textbox:#_x0000_s1502">
              <w:txbxContent>
                <w:p w:rsidR="00534241" w:rsidRPr="006503AE" w:rsidRDefault="00534241" w:rsidP="005B297C">
                  <w:pPr>
                    <w:rPr>
                      <w:sz w:val="20"/>
                      <w:szCs w:val="20"/>
                      <w:lang w:val="en-US"/>
                    </w:rPr>
                  </w:pPr>
                  <w:r>
                    <w:rPr>
                      <w:sz w:val="20"/>
                      <w:szCs w:val="20"/>
                      <w:lang w:val="en-US"/>
                    </w:rPr>
                    <w:t>01/12/2005</w:t>
                  </w:r>
                </w:p>
                <w:p w:rsidR="00534241" w:rsidRPr="005613F9" w:rsidRDefault="00534241" w:rsidP="00901F04">
                  <w:pPr>
                    <w:rPr>
                      <w:sz w:val="20"/>
                      <w:szCs w:val="20"/>
                    </w:rPr>
                  </w:pPr>
                </w:p>
              </w:txbxContent>
            </v:textbox>
          </v:shape>
        </w:pict>
      </w:r>
    </w:p>
    <w:p w:rsidR="002F46EF" w:rsidRDefault="00D12339" w:rsidP="00D74EF1">
      <w:pPr>
        <w:tabs>
          <w:tab w:val="left" w:pos="1134"/>
        </w:tabs>
        <w:spacing w:after="0"/>
        <w:rPr>
          <w:rFonts w:ascii="Times New Roman" w:hAnsi="Times New Roman"/>
        </w:rPr>
      </w:pPr>
      <w:r w:rsidRPr="005B681C">
        <w:rPr>
          <w:rFonts w:ascii="Times New Roman" w:hAnsi="Times New Roman"/>
        </w:rPr>
        <w:t>1.</w:t>
      </w:r>
      <w:r w:rsidR="00505C74">
        <w:rPr>
          <w:rFonts w:ascii="Times New Roman" w:hAnsi="Times New Roman"/>
        </w:rPr>
        <w:t>7</w:t>
      </w:r>
      <w:r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r w:rsidR="0040177B" w:rsidRPr="005B681C">
        <w:rPr>
          <w:rFonts w:ascii="Times New Roman" w:hAnsi="Times New Roman"/>
        </w:rPr>
        <w:t>IQAC:</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2F46EF" w:rsidRPr="005B681C" w:rsidRDefault="001E107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1E1073">
        <w:rPr>
          <w:rFonts w:ascii="Times New Roman" w:hAnsi="Times New Roman"/>
          <w:b/>
          <w:noProof/>
        </w:rPr>
        <w:pict>
          <v:shape id="_x0000_s1049" type="#_x0000_t202" style="position:absolute;margin-left:297.15pt;margin-top:7.25pt;width:73.9pt;height:22.7pt;z-index:251539456">
            <v:textbox style="mso-next-textbox:#_x0000_s1049">
              <w:txbxContent>
                <w:p w:rsidR="00534241" w:rsidRPr="00D37877" w:rsidRDefault="00534241" w:rsidP="00C67F50">
                  <w:pPr>
                    <w:rPr>
                      <w:sz w:val="20"/>
                      <w:szCs w:val="20"/>
                      <w:lang w:val="en-US"/>
                    </w:rPr>
                  </w:pPr>
                  <w:r>
                    <w:rPr>
                      <w:sz w:val="20"/>
                      <w:szCs w:val="20"/>
                      <w:lang w:val="en-US"/>
                    </w:rPr>
                    <w:t>2016-17</w:t>
                  </w:r>
                </w:p>
                <w:p w:rsidR="00534241" w:rsidRPr="005613F9" w:rsidRDefault="00534241" w:rsidP="005613F9">
                  <w:pPr>
                    <w:rPr>
                      <w:sz w:val="20"/>
                      <w:szCs w:val="20"/>
                    </w:rPr>
                  </w:pPr>
                </w:p>
              </w:txbxContent>
            </v:textbox>
          </v:shape>
        </w:pict>
      </w:r>
    </w:p>
    <w:p w:rsidR="004E239F" w:rsidRPr="00FA2A04"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131715" w:rsidRPr="00244D40"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sz w:val="12"/>
        </w:rPr>
      </w:pPr>
      <w:r w:rsidRPr="00244D40">
        <w:rPr>
          <w:rFonts w:ascii="Times New Roman" w:hAnsi="Times New Roman"/>
          <w:b/>
          <w:sz w:val="12"/>
        </w:rPr>
        <w:tab/>
      </w:r>
      <w:r w:rsidRPr="00244D40">
        <w:rPr>
          <w:rFonts w:ascii="Times New Roman" w:hAnsi="Times New Roman"/>
          <w:b/>
          <w:sz w:val="12"/>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w:t>
      </w:r>
      <w:r w:rsidR="003356DE">
        <w:rPr>
          <w:rFonts w:ascii="Times New Roman" w:hAnsi="Times New Roman"/>
        </w:rPr>
        <w:t>      </w:t>
      </w:r>
      <w:r w:rsidR="0085588F" w:rsidRPr="005B681C">
        <w:rPr>
          <w:rFonts w:ascii="Times New Roman" w:hAnsi="Times New Roman"/>
        </w:rPr>
        <w:t xml:space="preserve">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5B297C">
        <w:rPr>
          <w:rFonts w:ascii="Times New Roman" w:hAnsi="Times New Roman"/>
        </w:rPr>
        <w:t xml:space="preserve">2009-10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18/12/2013</w:t>
      </w:r>
      <w:r w:rsidR="00132DE8" w:rsidRPr="005B681C">
        <w:rPr>
          <w:rFonts w:ascii="Times New Roman" w:hAnsi="Times New Roman"/>
        </w:rPr>
        <w:t xml:space="preserve"> </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2010-11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18/12/2013</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2011-12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w:t>
      </w:r>
      <w:r w:rsidR="0097697E">
        <w:rPr>
          <w:rFonts w:ascii="Times New Roman" w:hAnsi="Times New Roman"/>
        </w:rPr>
        <w:t>3</w:t>
      </w:r>
    </w:p>
    <w:p w:rsidR="00735F68" w:rsidRPr="00C904D8" w:rsidRDefault="009B5E81" w:rsidP="00414FEA">
      <w:pPr>
        <w:pStyle w:val="ListParagraph"/>
        <w:numPr>
          <w:ilvl w:val="0"/>
          <w:numId w:val="1"/>
        </w:numPr>
        <w:ind w:hanging="153"/>
        <w:rPr>
          <w:rFonts w:ascii="Times New Roman" w:hAnsi="Times New Roman"/>
          <w:b/>
          <w:sz w:val="24"/>
          <w:szCs w:val="24"/>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2012-13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19/12/201</w:t>
      </w:r>
      <w:r w:rsidR="0097697E">
        <w:rPr>
          <w:rFonts w:ascii="Times New Roman" w:hAnsi="Times New Roman"/>
        </w:rPr>
        <w:t>3</w:t>
      </w:r>
    </w:p>
    <w:p w:rsidR="00C904D8" w:rsidRPr="00C904D8" w:rsidRDefault="00C904D8" w:rsidP="00414FEA">
      <w:pPr>
        <w:pStyle w:val="ListParagraph"/>
        <w:numPr>
          <w:ilvl w:val="0"/>
          <w:numId w:val="1"/>
        </w:numPr>
        <w:ind w:hanging="153"/>
        <w:rPr>
          <w:rFonts w:ascii="Times New Roman" w:hAnsi="Times New Roman"/>
          <w:b/>
          <w:sz w:val="24"/>
          <w:szCs w:val="24"/>
        </w:rPr>
      </w:pPr>
      <w:r>
        <w:rPr>
          <w:rFonts w:ascii="Times New Roman" w:hAnsi="Times New Roman"/>
        </w:rPr>
        <w:t xml:space="preserve">AQAR 2013-14 </w:t>
      </w:r>
      <w:r w:rsidRPr="005B681C">
        <w:rPr>
          <w:rFonts w:ascii="Times New Roman" w:hAnsi="Times New Roman"/>
          <w:i/>
        </w:rPr>
        <w:t xml:space="preserve">submitted to NAAC </w:t>
      </w:r>
      <w:r>
        <w:rPr>
          <w:rFonts w:ascii="Times New Roman" w:hAnsi="Times New Roman"/>
        </w:rPr>
        <w:t>on 02/11/2015</w:t>
      </w:r>
    </w:p>
    <w:p w:rsidR="00C904D8" w:rsidRPr="001509CA" w:rsidRDefault="00C904D8" w:rsidP="00C904D8">
      <w:pPr>
        <w:pStyle w:val="ListParagraph"/>
        <w:numPr>
          <w:ilvl w:val="0"/>
          <w:numId w:val="1"/>
        </w:numPr>
        <w:ind w:hanging="153"/>
        <w:rPr>
          <w:rFonts w:ascii="Times New Roman" w:hAnsi="Times New Roman"/>
          <w:b/>
          <w:sz w:val="24"/>
          <w:szCs w:val="24"/>
        </w:rPr>
      </w:pPr>
      <w:r>
        <w:rPr>
          <w:rFonts w:ascii="Times New Roman" w:hAnsi="Times New Roman"/>
        </w:rPr>
        <w:t xml:space="preserve">AQAR 2014-15 </w:t>
      </w:r>
      <w:r w:rsidRPr="005B681C">
        <w:rPr>
          <w:rFonts w:ascii="Times New Roman" w:hAnsi="Times New Roman"/>
          <w:i/>
        </w:rPr>
        <w:t xml:space="preserve">submitted to NAAC </w:t>
      </w:r>
      <w:r>
        <w:rPr>
          <w:rFonts w:ascii="Times New Roman" w:hAnsi="Times New Roman"/>
        </w:rPr>
        <w:t>on 02/11/2015</w:t>
      </w:r>
    </w:p>
    <w:p w:rsidR="001509CA" w:rsidRPr="00E604E0" w:rsidRDefault="001509CA" w:rsidP="001509CA">
      <w:pPr>
        <w:pStyle w:val="ListParagraph"/>
        <w:numPr>
          <w:ilvl w:val="0"/>
          <w:numId w:val="1"/>
        </w:numPr>
        <w:ind w:hanging="153"/>
        <w:rPr>
          <w:rFonts w:ascii="Times New Roman" w:hAnsi="Times New Roman"/>
          <w:b/>
          <w:color w:val="000000" w:themeColor="text1"/>
          <w:sz w:val="24"/>
          <w:szCs w:val="24"/>
        </w:rPr>
      </w:pPr>
      <w:r w:rsidRPr="00E604E0">
        <w:rPr>
          <w:rFonts w:ascii="Times New Roman" w:hAnsi="Times New Roman"/>
          <w:color w:val="000000" w:themeColor="text1"/>
        </w:rPr>
        <w:t>AQAR 201</w:t>
      </w:r>
      <w:r w:rsidR="009E4158" w:rsidRPr="00E604E0">
        <w:rPr>
          <w:rFonts w:ascii="Times New Roman" w:hAnsi="Times New Roman"/>
          <w:color w:val="000000" w:themeColor="text1"/>
        </w:rPr>
        <w:t>5</w:t>
      </w:r>
      <w:r w:rsidRPr="00E604E0">
        <w:rPr>
          <w:rFonts w:ascii="Times New Roman" w:hAnsi="Times New Roman"/>
          <w:color w:val="000000" w:themeColor="text1"/>
        </w:rPr>
        <w:t>-1</w:t>
      </w:r>
      <w:r w:rsidR="009E4158" w:rsidRPr="00E604E0">
        <w:rPr>
          <w:rFonts w:ascii="Times New Roman" w:hAnsi="Times New Roman"/>
          <w:color w:val="000000" w:themeColor="text1"/>
        </w:rPr>
        <w:t>6</w:t>
      </w:r>
      <w:r w:rsidRPr="00E604E0">
        <w:rPr>
          <w:rFonts w:ascii="Times New Roman" w:hAnsi="Times New Roman"/>
          <w:color w:val="000000" w:themeColor="text1"/>
        </w:rPr>
        <w:t xml:space="preserve"> </w:t>
      </w:r>
      <w:r w:rsidRPr="00E604E0">
        <w:rPr>
          <w:rFonts w:ascii="Times New Roman" w:hAnsi="Times New Roman"/>
          <w:i/>
          <w:color w:val="000000" w:themeColor="text1"/>
        </w:rPr>
        <w:t xml:space="preserve">submitted to NAAC </w:t>
      </w:r>
      <w:r w:rsidRPr="00E604E0">
        <w:rPr>
          <w:rFonts w:ascii="Times New Roman" w:hAnsi="Times New Roman"/>
          <w:color w:val="000000" w:themeColor="text1"/>
        </w:rPr>
        <w:t xml:space="preserve">on </w:t>
      </w:r>
      <w:r w:rsidR="00E604E0" w:rsidRPr="00E604E0">
        <w:rPr>
          <w:rFonts w:ascii="Times New Roman" w:hAnsi="Times New Roman"/>
          <w:color w:val="000000" w:themeColor="text1"/>
        </w:rPr>
        <w:t>30</w:t>
      </w:r>
      <w:r w:rsidRPr="00E604E0">
        <w:rPr>
          <w:rFonts w:ascii="Times New Roman" w:hAnsi="Times New Roman"/>
          <w:color w:val="000000" w:themeColor="text1"/>
        </w:rPr>
        <w:t>/</w:t>
      </w:r>
      <w:r w:rsidR="00E604E0" w:rsidRPr="00E604E0">
        <w:rPr>
          <w:rFonts w:ascii="Times New Roman" w:hAnsi="Times New Roman"/>
          <w:color w:val="000000" w:themeColor="text1"/>
        </w:rPr>
        <w:t>09</w:t>
      </w:r>
      <w:r w:rsidRPr="00E604E0">
        <w:rPr>
          <w:rFonts w:ascii="Times New Roman" w:hAnsi="Times New Roman"/>
          <w:color w:val="000000" w:themeColor="text1"/>
        </w:rPr>
        <w:t>/2016</w:t>
      </w:r>
    </w:p>
    <w:p w:rsidR="00131715" w:rsidRPr="005B681C" w:rsidRDefault="001E1073"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1E1073">
        <w:rPr>
          <w:rFonts w:ascii="Times New Roman" w:hAnsi="Times New Roman"/>
          <w:noProof/>
        </w:rPr>
        <w:pict>
          <v:shape id="_x0000_s1140" type="#_x0000_t202" style="position:absolute;margin-left:201.85pt;margin-top:21.25pt;width:20.1pt;height:16.9pt;z-index:251549696">
            <v:textbox style="mso-next-textbox:#_x0000_s1140">
              <w:txbxContent>
                <w:p w:rsidR="00534241" w:rsidRPr="00106351" w:rsidRDefault="00534241" w:rsidP="00106351">
                  <w:pPr>
                    <w:rPr>
                      <w:szCs w:val="20"/>
                    </w:rPr>
                  </w:pPr>
                  <w:r>
                    <w:rPr>
                      <w:rFonts w:ascii="Times New Roman" w:hAnsi="Times New Roman"/>
                      <w:szCs w:val="20"/>
                    </w:rPr>
                    <w:t>√</w:t>
                  </w:r>
                </w:p>
              </w:txbxContent>
            </v:textbox>
          </v:shape>
        </w:pict>
      </w:r>
      <w:r w:rsidRPr="001E1073">
        <w:rPr>
          <w:rFonts w:ascii="Times New Roman" w:hAnsi="Times New Roman"/>
          <w:noProof/>
        </w:rPr>
        <w:pict>
          <v:shape id="_x0000_s1671" type="#_x0000_t202" style="position:absolute;margin-left:405pt;margin-top:21.25pt;width:20.1pt;height:14.15pt;z-index:251758592">
            <v:textbox style="mso-next-textbox:#_x0000_s1671">
              <w:txbxContent>
                <w:p w:rsidR="00534241" w:rsidRPr="00106351" w:rsidRDefault="00534241" w:rsidP="00AB2322">
                  <w:pPr>
                    <w:rPr>
                      <w:szCs w:val="20"/>
                    </w:rPr>
                  </w:pPr>
                </w:p>
              </w:txbxContent>
            </v:textbox>
          </v:shape>
        </w:pict>
      </w:r>
      <w:r w:rsidRPr="001E1073">
        <w:rPr>
          <w:rFonts w:ascii="Times New Roman" w:hAnsi="Times New Roman"/>
          <w:noProof/>
        </w:rPr>
        <w:pict>
          <v:shape id="_x0000_s1670" type="#_x0000_t202" style="position:absolute;margin-left:339.9pt;margin-top:21.25pt;width:20.1pt;height:14.15pt;z-index:251757568">
            <v:textbox style="mso-next-textbox:#_x0000_s1670">
              <w:txbxContent>
                <w:p w:rsidR="00534241" w:rsidRPr="00106351" w:rsidRDefault="00534241" w:rsidP="00AB2322">
                  <w:pPr>
                    <w:rPr>
                      <w:szCs w:val="20"/>
                    </w:rPr>
                  </w:pPr>
                </w:p>
              </w:txbxContent>
            </v:textbox>
          </v:shape>
        </w:pict>
      </w:r>
      <w:r w:rsidRPr="001E1073">
        <w:rPr>
          <w:rFonts w:ascii="Times New Roman" w:hAnsi="Times New Roman"/>
          <w:noProof/>
        </w:rPr>
        <w:pict>
          <v:shape id="_x0000_s1669" type="#_x0000_t202" style="position:absolute;margin-left:267.9pt;margin-top:21.25pt;width:20.1pt;height:14.15pt;z-index:251756544">
            <v:textbox style="mso-next-textbox:#_x0000_s1669">
              <w:txbxContent>
                <w:p w:rsidR="00534241" w:rsidRPr="00106351" w:rsidRDefault="00534241" w:rsidP="00AB2322">
                  <w:pPr>
                    <w:rPr>
                      <w:szCs w:val="20"/>
                    </w:rPr>
                  </w:pPr>
                </w:p>
              </w:txbxContent>
            </v:textbox>
          </v:shape>
        </w:pic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1E1073"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1E1073">
        <w:rPr>
          <w:rFonts w:ascii="Times New Roman" w:hAnsi="Times New Roman"/>
          <w:noProof/>
          <w:lang w:bidi="mr-IN"/>
        </w:rPr>
        <w:pict>
          <v:shape id="_x0000_s1699" type="#_x0000_t202" style="position:absolute;margin-left:255.05pt;margin-top:34.6pt;width:17.05pt;height:19.05pt;z-index:251786240">
            <v:textbox style="mso-next-textbox:#_x0000_s1699">
              <w:txbxContent>
                <w:p w:rsidR="00534241" w:rsidRPr="00106351" w:rsidRDefault="00534241" w:rsidP="003356DE">
                  <w:pPr>
                    <w:rPr>
                      <w:szCs w:val="20"/>
                    </w:rPr>
                  </w:pPr>
                </w:p>
              </w:txbxContent>
            </v:textbox>
          </v:shape>
        </w:pict>
      </w:r>
      <w:r w:rsidRPr="001E1073">
        <w:rPr>
          <w:rFonts w:ascii="Times New Roman" w:hAnsi="Times New Roman"/>
          <w:noProof/>
        </w:rPr>
        <w:pict>
          <v:shape id="_x0000_s1662" type="#_x0000_t202" style="position:absolute;margin-left:198pt;margin-top:34.6pt;width:20.1pt;height:19.05pt;z-index:251750400">
            <v:textbox style="mso-next-textbox:#_x0000_s1662">
              <w:txbxContent>
                <w:p w:rsidR="00534241" w:rsidRPr="006503AE" w:rsidRDefault="00534241" w:rsidP="005B297C">
                  <w:pPr>
                    <w:rPr>
                      <w:szCs w:val="20"/>
                    </w:rPr>
                  </w:pPr>
                  <w:r>
                    <w:rPr>
                      <w:rFonts w:ascii="Times New Roman" w:hAnsi="Times New Roman"/>
                      <w:szCs w:val="20"/>
                    </w:rPr>
                    <w:t>√</w:t>
                  </w:r>
                </w:p>
                <w:p w:rsidR="00534241" w:rsidRPr="00F82817" w:rsidRDefault="00534241" w:rsidP="00F82817">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1E1073"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1E1073">
        <w:rPr>
          <w:rFonts w:ascii="Times New Roman" w:hAnsi="Times New Roman"/>
          <w:noProof/>
        </w:rPr>
        <w:pict>
          <v:shape id="_x0000_s1666" type="#_x0000_t202" style="position:absolute;left:0;text-align:left;margin-left:252pt;margin-top:0;width:20.1pt;height:19.6pt;z-index:251753472">
            <v:textbox style="mso-next-textbox:#_x0000_s1666">
              <w:txbxContent>
                <w:p w:rsidR="00534241" w:rsidRPr="00106351" w:rsidRDefault="00534241" w:rsidP="00AB2322">
                  <w:pPr>
                    <w:rPr>
                      <w:szCs w:val="20"/>
                    </w:rPr>
                  </w:pPr>
                  <w:r>
                    <w:rPr>
                      <w:rFonts w:ascii="Times New Roman" w:hAnsi="Times New Roman"/>
                      <w:szCs w:val="20"/>
                    </w:rPr>
                    <w:t>√</w:t>
                  </w:r>
                </w:p>
              </w:txbxContent>
            </v:textbox>
          </v:shape>
        </w:pict>
      </w:r>
      <w:r w:rsidRPr="001E1073">
        <w:rPr>
          <w:rFonts w:ascii="Times New Roman" w:hAnsi="Times New Roman"/>
          <w:noProof/>
        </w:rPr>
        <w:pict>
          <v:shape id="_x0000_s1665" type="#_x0000_t202" style="position:absolute;left:0;text-align:left;margin-left:198pt;margin-top:0;width:20.1pt;height:14.15pt;z-index:251752448">
            <v:textbox style="mso-next-textbox:#_x0000_s1665">
              <w:txbxContent>
                <w:p w:rsidR="00534241" w:rsidRPr="00106351" w:rsidRDefault="00534241"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1E1073" w:rsidP="00AB2322">
      <w:pPr>
        <w:tabs>
          <w:tab w:val="left" w:pos="1134"/>
          <w:tab w:val="left" w:pos="2268"/>
          <w:tab w:val="left" w:pos="3402"/>
          <w:tab w:val="left" w:pos="4536"/>
        </w:tabs>
        <w:spacing w:line="480" w:lineRule="auto"/>
        <w:rPr>
          <w:rFonts w:ascii="Times New Roman" w:hAnsi="Times New Roman"/>
        </w:rPr>
      </w:pPr>
      <w:r w:rsidRPr="001E1073">
        <w:rPr>
          <w:rFonts w:ascii="Times New Roman" w:hAnsi="Times New Roman"/>
          <w:noProof/>
        </w:rPr>
        <w:pict>
          <v:shape id="_x0000_s1673" type="#_x0000_t202" style="position:absolute;margin-left:319.2pt;margin-top:30.25pt;width:20.7pt;height:20.6pt;z-index:251760640">
            <v:textbox style="mso-next-textbox:#_x0000_s1673">
              <w:txbxContent>
                <w:p w:rsidR="00534241" w:rsidRPr="00106351" w:rsidRDefault="00534241" w:rsidP="00AB2322">
                  <w:pPr>
                    <w:rPr>
                      <w:szCs w:val="20"/>
                    </w:rPr>
                  </w:pPr>
                  <w:r>
                    <w:rPr>
                      <w:rFonts w:ascii="Times New Roman" w:hAnsi="Times New Roman"/>
                      <w:szCs w:val="20"/>
                    </w:rPr>
                    <w:t>√</w:t>
                  </w:r>
                </w:p>
              </w:txbxContent>
            </v:textbox>
          </v:shape>
        </w:pict>
      </w:r>
      <w:r w:rsidRPr="001E1073">
        <w:rPr>
          <w:rFonts w:ascii="Times New Roman" w:hAnsi="Times New Roman"/>
          <w:noProof/>
        </w:rPr>
        <w:pict>
          <v:shape id="_x0000_s1668" type="#_x0000_t202" style="position:absolute;margin-left:252pt;margin-top:.7pt;width:20.1pt;height:19.6pt;z-index:251755520">
            <v:textbox style="mso-next-textbox:#_x0000_s1668">
              <w:txbxContent>
                <w:p w:rsidR="00534241" w:rsidRPr="00106351" w:rsidRDefault="00534241" w:rsidP="00AB2322">
                  <w:pPr>
                    <w:rPr>
                      <w:szCs w:val="20"/>
                    </w:rPr>
                  </w:pPr>
                  <w:r>
                    <w:rPr>
                      <w:rFonts w:ascii="Times New Roman" w:hAnsi="Times New Roman"/>
                      <w:szCs w:val="20"/>
                    </w:rPr>
                    <w:t>√</w:t>
                  </w:r>
                </w:p>
              </w:txbxContent>
            </v:textbox>
          </v:shape>
        </w:pict>
      </w:r>
      <w:r w:rsidRPr="001E1073">
        <w:rPr>
          <w:rFonts w:ascii="Times New Roman" w:hAnsi="Times New Roman"/>
          <w:noProof/>
        </w:rPr>
        <w:pict>
          <v:shape id="_x0000_s1672" type="#_x0000_t202" style="position:absolute;margin-left:252pt;margin-top:32.95pt;width:27pt;height:17.9pt;z-index:251759616">
            <v:textbox style="mso-next-textbox:#_x0000_s1672">
              <w:txbxContent>
                <w:p w:rsidR="00534241" w:rsidRPr="00106351" w:rsidRDefault="00534241" w:rsidP="00AB2322">
                  <w:pPr>
                    <w:rPr>
                      <w:szCs w:val="20"/>
                    </w:rPr>
                  </w:pPr>
                </w:p>
              </w:txbxContent>
            </v:textbox>
          </v:shape>
        </w:pict>
      </w:r>
      <w:r w:rsidRPr="001E1073">
        <w:rPr>
          <w:rFonts w:ascii="Times New Roman" w:hAnsi="Times New Roman"/>
          <w:noProof/>
        </w:rPr>
        <w:pict>
          <v:shape id="_x0000_s1667" type="#_x0000_t202" style="position:absolute;margin-left:198pt;margin-top:.7pt;width:20.1pt;height:14.15pt;z-index:251754496">
            <v:textbox style="mso-next-textbox:#_x0000_s1667">
              <w:txbxContent>
                <w:p w:rsidR="00534241" w:rsidRPr="00106351" w:rsidRDefault="00534241"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5F6E70">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F6E70" w:rsidRDefault="001E107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
        </w:rPr>
      </w:pPr>
      <w:r w:rsidRPr="001E1073">
        <w:rPr>
          <w:rFonts w:ascii="Times New Roman" w:hAnsi="Times New Roman"/>
          <w:noProof/>
          <w:sz w:val="2"/>
        </w:rPr>
        <w:pict>
          <v:shape id="_x0000_s1524" type="#_x0000_t202" style="position:absolute;margin-left:192.85pt;margin-top:.85pt;width:19.4pt;height:19.6pt;z-index:251625472">
            <v:textbox style="mso-next-textbox:#_x0000_s1524">
              <w:txbxContent>
                <w:p w:rsidR="00534241" w:rsidRPr="006503AE" w:rsidRDefault="00534241" w:rsidP="005B297C">
                  <w:pPr>
                    <w:rPr>
                      <w:szCs w:val="20"/>
                    </w:rPr>
                  </w:pPr>
                  <w:r>
                    <w:rPr>
                      <w:rFonts w:ascii="Times New Roman" w:hAnsi="Times New Roman"/>
                      <w:szCs w:val="20"/>
                    </w:rPr>
                    <w:t>√</w:t>
                  </w:r>
                </w:p>
                <w:p w:rsidR="00534241" w:rsidRPr="005613F9" w:rsidRDefault="00534241" w:rsidP="00CF387C">
                  <w:pPr>
                    <w:rPr>
                      <w:sz w:val="20"/>
                      <w:szCs w:val="20"/>
                    </w:rPr>
                  </w:pPr>
                </w:p>
              </w:txbxContent>
            </v:textbox>
          </v:shape>
        </w:pict>
      </w:r>
      <w:r w:rsidRPr="001E1073">
        <w:rPr>
          <w:rFonts w:ascii="Times New Roman" w:hAnsi="Times New Roman"/>
          <w:noProof/>
          <w:sz w:val="2"/>
        </w:rPr>
        <w:pict>
          <v:shape id="_x0000_s1675" type="#_x0000_t202" style="position:absolute;margin-left:324pt;margin-top:.9pt;width:20.1pt;height:14.15pt;z-index:251762688">
            <v:textbox style="mso-next-textbox:#_x0000_s1675">
              <w:txbxContent>
                <w:p w:rsidR="00534241" w:rsidRPr="00106351" w:rsidRDefault="00534241" w:rsidP="00AB2322">
                  <w:pPr>
                    <w:rPr>
                      <w:szCs w:val="20"/>
                    </w:rPr>
                  </w:pPr>
                </w:p>
              </w:txbxContent>
            </v:textbox>
          </v:shape>
        </w:pict>
      </w:r>
      <w:r w:rsidRPr="001E1073">
        <w:rPr>
          <w:rFonts w:ascii="Times New Roman" w:hAnsi="Times New Roman"/>
          <w:noProof/>
          <w:sz w:val="2"/>
        </w:rPr>
        <w:pict>
          <v:shape id="_x0000_s1674" type="#_x0000_t202" style="position:absolute;margin-left:252pt;margin-top:.9pt;width:20.1pt;height:14.15pt;z-index:251761664">
            <v:textbox style="mso-next-textbox:#_x0000_s1674">
              <w:txbxContent>
                <w:p w:rsidR="00534241" w:rsidRPr="00106351" w:rsidRDefault="00534241" w:rsidP="00AB2322">
                  <w:pPr>
                    <w:rPr>
                      <w:szCs w:val="20"/>
                    </w:rPr>
                  </w:pPr>
                </w:p>
              </w:txbxContent>
            </v:textbox>
          </v:shape>
        </w:pict>
      </w:r>
      <w:r w:rsidR="00CB39FA" w:rsidRPr="005F6E70">
        <w:rPr>
          <w:rFonts w:ascii="Times New Roman" w:hAnsi="Times New Roman"/>
          <w:sz w:val="2"/>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1E107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E1073">
        <w:rPr>
          <w:rFonts w:ascii="Times New Roman" w:hAnsi="Times New Roman"/>
          <w:noProof/>
        </w:rPr>
        <w:pict>
          <v:shape id="_x0000_s1676" type="#_x0000_t202" style="position:absolute;margin-left:193.35pt;margin-top:10.7pt;width:19.4pt;height:18pt;z-index:251763712">
            <v:textbox style="mso-next-textbox:#_x0000_s1676">
              <w:txbxContent>
                <w:p w:rsidR="00534241" w:rsidRPr="006503AE" w:rsidRDefault="00534241" w:rsidP="005B297C">
                  <w:pPr>
                    <w:rPr>
                      <w:szCs w:val="20"/>
                    </w:rPr>
                  </w:pPr>
                  <w:r>
                    <w:rPr>
                      <w:rFonts w:ascii="Times New Roman" w:hAnsi="Times New Roman"/>
                      <w:szCs w:val="20"/>
                    </w:rPr>
                    <w:t>√</w:t>
                  </w:r>
                </w:p>
                <w:p w:rsidR="00534241" w:rsidRPr="005613F9" w:rsidRDefault="00534241" w:rsidP="00AB2322">
                  <w:pPr>
                    <w:rPr>
                      <w:sz w:val="20"/>
                      <w:szCs w:val="20"/>
                    </w:rPr>
                  </w:pPr>
                </w:p>
              </w:txbxContent>
            </v:textbox>
          </v:shape>
        </w:pict>
      </w:r>
      <w:r w:rsidRPr="001E1073">
        <w:rPr>
          <w:rFonts w:ascii="Times New Roman" w:hAnsi="Times New Roman"/>
          <w:noProof/>
        </w:rPr>
        <w:pict>
          <v:shape id="_x0000_s1677" type="#_x0000_t202" style="position:absolute;margin-left:260.75pt;margin-top:13.25pt;width:20.1pt;height:14.15pt;z-index:251764736">
            <v:textbox style="mso-next-textbox:#_x0000_s1677">
              <w:txbxContent>
                <w:p w:rsidR="00534241" w:rsidRPr="00106351" w:rsidRDefault="00534241"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1E107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E1073">
        <w:rPr>
          <w:rFonts w:ascii="Times New Roman" w:hAnsi="Times New Roman"/>
          <w:noProof/>
        </w:rPr>
        <w:pict>
          <v:shape id="_x0000_s1678" type="#_x0000_t202" style="position:absolute;margin-left:324pt;margin-top:0;width:20.1pt;height:14.15pt;z-index:251765760">
            <v:textbox style="mso-next-textbox:#_x0000_s1678">
              <w:txbxContent>
                <w:p w:rsidR="00534241" w:rsidRPr="00106351" w:rsidRDefault="00534241"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1E107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E1073">
        <w:rPr>
          <w:rFonts w:ascii="Times New Roman" w:hAnsi="Times New Roman"/>
          <w:noProof/>
        </w:rPr>
        <w:pict>
          <v:shape id="_x0000_s1532" type="#_x0000_t202" style="position:absolute;margin-left:361.6pt;margin-top:13.7pt;width:14.15pt;height:14.15pt;z-index:251628544">
            <v:textbox style="mso-next-textbox:#_x0000_s1532">
              <w:txbxContent>
                <w:p w:rsidR="00534241" w:rsidRPr="005613F9" w:rsidRDefault="00534241" w:rsidP="00CF387C">
                  <w:pPr>
                    <w:rPr>
                      <w:sz w:val="20"/>
                      <w:szCs w:val="20"/>
                    </w:rPr>
                  </w:pPr>
                </w:p>
              </w:txbxContent>
            </v:textbox>
          </v:shape>
        </w:pict>
      </w:r>
      <w:r w:rsidRPr="001E1073">
        <w:rPr>
          <w:rFonts w:ascii="Times New Roman" w:hAnsi="Times New Roman"/>
          <w:noProof/>
        </w:rPr>
        <w:pict>
          <v:shape id="_x0000_s1531" type="#_x0000_t202" style="position:absolute;margin-left:279pt;margin-top:13.7pt;width:14.15pt;height:14.15pt;z-index:251627520">
            <v:textbox style="mso-next-textbox:#_x0000_s1531">
              <w:txbxContent>
                <w:p w:rsidR="00534241" w:rsidRPr="005613F9" w:rsidRDefault="00534241" w:rsidP="00CF387C">
                  <w:pPr>
                    <w:rPr>
                      <w:sz w:val="20"/>
                      <w:szCs w:val="20"/>
                    </w:rPr>
                  </w:pPr>
                </w:p>
              </w:txbxContent>
            </v:textbox>
          </v:shape>
        </w:pict>
      </w:r>
      <w:r w:rsidRPr="001E1073">
        <w:rPr>
          <w:rFonts w:ascii="Times New Roman" w:hAnsi="Times New Roman"/>
          <w:noProof/>
        </w:rPr>
        <w:pict>
          <v:shape id="_x0000_s1530" type="#_x0000_t202" style="position:absolute;margin-left:192.85pt;margin-top:13.7pt;width:14.15pt;height:14.15pt;z-index:251626496">
            <v:textbox style="mso-next-textbox:#_x0000_s1530">
              <w:txbxContent>
                <w:p w:rsidR="00534241" w:rsidRPr="005613F9" w:rsidRDefault="00534241"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UGC 12</w:t>
      </w:r>
      <w:r w:rsidR="0019062D">
        <w:rPr>
          <w:rFonts w:ascii="Times New Roman" w:hAnsi="Times New Roman"/>
        </w:rPr>
        <w:t>(</w:t>
      </w:r>
      <w:r w:rsidR="009B5E81" w:rsidRPr="005B681C">
        <w:rPr>
          <w:rFonts w:ascii="Times New Roman" w:hAnsi="Times New Roman"/>
        </w:rPr>
        <w:t>B</w:t>
      </w:r>
      <w:r w:rsidR="0019062D">
        <w:rPr>
          <w:rFonts w:ascii="Times New Roman" w:hAnsi="Times New Roman"/>
        </w:rPr>
        <w:t xml:space="preserve">) </w:t>
      </w:r>
      <w:r w:rsidR="009B5E81" w:rsidRPr="005B681C">
        <w:rPr>
          <w:rFonts w:ascii="Times New Roman" w:hAnsi="Times New Roman"/>
        </w:rPr>
        <w:t xml:space="preserve">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1E107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E1073">
        <w:rPr>
          <w:rFonts w:ascii="Times New Roman" w:hAnsi="Times New Roman"/>
          <w:noProof/>
        </w:rPr>
        <w:pict>
          <v:shape id="_x0000_s1533" type="#_x0000_t202" style="position:absolute;margin-left:255.05pt;margin-top:.9pt;width:20.1pt;height:17.25pt;z-index:251629568">
            <v:textbox style="mso-next-textbox:#_x0000_s1533">
              <w:txbxContent>
                <w:p w:rsidR="00534241" w:rsidRPr="006503AE" w:rsidRDefault="00534241" w:rsidP="003356DE">
                  <w:pPr>
                    <w:jc w:val="center"/>
                    <w:rPr>
                      <w:szCs w:val="20"/>
                    </w:rPr>
                  </w:pPr>
                  <w:r>
                    <w:rPr>
                      <w:rFonts w:ascii="Times New Roman" w:hAnsi="Times New Roman"/>
                      <w:szCs w:val="20"/>
                    </w:rPr>
                    <w:t>√</w:t>
                  </w:r>
                </w:p>
                <w:p w:rsidR="00534241" w:rsidRPr="005613F9" w:rsidRDefault="00534241" w:rsidP="00CF387C">
                  <w:pPr>
                    <w:rPr>
                      <w:sz w:val="20"/>
                      <w:szCs w:val="20"/>
                    </w:rPr>
                  </w:pPr>
                </w:p>
              </w:txbxContent>
            </v:textbox>
          </v:shape>
        </w:pict>
      </w:r>
      <w:r w:rsidRPr="001E1073">
        <w:rPr>
          <w:rFonts w:ascii="Times New Roman" w:hAnsi="Times New Roman"/>
          <w:noProof/>
        </w:rPr>
        <w:pict>
          <v:shape id="_x0000_s1534" type="#_x0000_t202" style="position:absolute;margin-left:387pt;margin-top:.9pt;width:14.15pt;height:14.15pt;z-index:251630592">
            <v:textbox style="mso-next-textbox:#_x0000_s1534">
              <w:txbxContent>
                <w:p w:rsidR="00534241" w:rsidRPr="005613F9" w:rsidRDefault="00534241"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1E1073"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4" type="#_x0000_t202" style="position:absolute;margin-left:83.15pt;margin-top:12.65pt;width:17.85pt;height:17.1pt;z-index:251566080">
            <v:textbox style="mso-next-textbox:#_x0000_s1224">
              <w:txbxContent>
                <w:p w:rsidR="00534241" w:rsidRPr="006503AE" w:rsidRDefault="00534241" w:rsidP="0039690E">
                  <w:pPr>
                    <w:jc w:val="center"/>
                    <w:rPr>
                      <w:szCs w:val="20"/>
                    </w:rPr>
                  </w:pPr>
                  <w:r>
                    <w:rPr>
                      <w:rFonts w:ascii="Times New Roman" w:hAnsi="Times New Roman"/>
                      <w:szCs w:val="20"/>
                    </w:rPr>
                    <w:t>√</w:t>
                  </w:r>
                </w:p>
                <w:p w:rsidR="00534241" w:rsidRPr="005613F9" w:rsidRDefault="00534241" w:rsidP="00E0437A">
                  <w:pPr>
                    <w:rPr>
                      <w:sz w:val="20"/>
                      <w:szCs w:val="20"/>
                    </w:rPr>
                  </w:pPr>
                </w:p>
              </w:txbxContent>
            </v:textbox>
          </v:shape>
        </w:pict>
      </w:r>
      <w:r>
        <w:rPr>
          <w:rFonts w:ascii="Times New Roman" w:hAnsi="Times New Roman"/>
          <w:noProof/>
          <w:lang w:val="en-US" w:eastAsia="en-US"/>
        </w:rPr>
        <w:pict>
          <v:shape id="_x0000_s1228" type="#_x0000_t202" style="position:absolute;margin-left:405pt;margin-top:12.65pt;width:14.15pt;height:14.15pt;z-index:251570176">
            <v:textbox style="mso-next-textbox:#_x0000_s1228">
              <w:txbxContent>
                <w:p w:rsidR="00534241" w:rsidRPr="005613F9" w:rsidRDefault="00534241" w:rsidP="002158A0">
                  <w:pPr>
                    <w:rPr>
                      <w:sz w:val="20"/>
                      <w:szCs w:val="20"/>
                    </w:rPr>
                  </w:pPr>
                </w:p>
              </w:txbxContent>
            </v:textbox>
          </v:shape>
        </w:pict>
      </w:r>
    </w:p>
    <w:p w:rsidR="004448E3" w:rsidRPr="005B681C" w:rsidRDefault="001E1073"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36.3pt;margin-top:0;width:15.7pt;height:18.8pt;z-index:251567104">
            <v:textbox style="mso-next-textbox:#_x0000_s1225">
              <w:txbxContent>
                <w:p w:rsidR="00534241" w:rsidRPr="006503AE" w:rsidRDefault="00534241" w:rsidP="003356DE">
                  <w:pPr>
                    <w:ind w:left="-142"/>
                    <w:jc w:val="center"/>
                    <w:rPr>
                      <w:szCs w:val="20"/>
                    </w:rPr>
                  </w:pPr>
                  <w:r>
                    <w:rPr>
                      <w:rFonts w:ascii="Times New Roman" w:hAnsi="Times New Roman"/>
                      <w:szCs w:val="20"/>
                    </w:rPr>
                    <w:t>√</w:t>
                  </w:r>
                </w:p>
                <w:p w:rsidR="00534241" w:rsidRPr="00FA2A04" w:rsidRDefault="00534241" w:rsidP="003356DE">
                  <w:pPr>
                    <w:jc w:val="center"/>
                    <w:rPr>
                      <w:szCs w:val="20"/>
                    </w:rPr>
                  </w:pPr>
                </w:p>
              </w:txbxContent>
            </v:textbox>
          </v:shape>
        </w:pict>
      </w:r>
      <w:r>
        <w:rPr>
          <w:rFonts w:ascii="Times New Roman" w:hAnsi="Times New Roman"/>
          <w:noProof/>
          <w:lang w:val="en-US" w:eastAsia="en-US"/>
        </w:rPr>
        <w:pict>
          <v:shape id="_x0000_s1226" type="#_x0000_t202" style="position:absolute;margin-left:159.15pt;margin-top:1.05pt;width:14.15pt;height:14.15pt;z-index:251568128">
            <v:textbox style="mso-next-textbox:#_x0000_s1226">
              <w:txbxContent>
                <w:p w:rsidR="00534241" w:rsidRPr="005613F9" w:rsidRDefault="00534241" w:rsidP="00E0437A">
                  <w:pPr>
                    <w:rPr>
                      <w:sz w:val="20"/>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69152">
            <v:textbox style="mso-next-textbox:#_x0000_s1227">
              <w:txbxContent>
                <w:p w:rsidR="00534241" w:rsidRPr="005613F9" w:rsidRDefault="00534241"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1E1073"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E1073">
        <w:rPr>
          <w:rFonts w:ascii="Times New Roman" w:hAnsi="Times New Roman"/>
          <w:noProof/>
        </w:rPr>
        <w:pict>
          <v:shape id="_x0000_s1153" type="#_x0000_t202" style="position:absolute;left:0;text-align:left;margin-left:93.9pt;margin-top:.9pt;width:14.15pt;height:14.15pt;z-index:251550720">
            <v:textbox style="mso-next-textbox:#_x0000_s1153">
              <w:txbxContent>
                <w:p w:rsidR="00534241" w:rsidRPr="005613F9" w:rsidRDefault="00534241" w:rsidP="00BC5458">
                  <w:pPr>
                    <w:rPr>
                      <w:sz w:val="20"/>
                      <w:szCs w:val="20"/>
                    </w:rPr>
                  </w:pPr>
                </w:p>
              </w:txbxContent>
            </v:textbox>
          </v:shape>
        </w:pict>
      </w:r>
      <w:r w:rsidRPr="001E1073">
        <w:rPr>
          <w:rFonts w:ascii="Times New Roman" w:hAnsi="Times New Roman"/>
          <w:noProof/>
        </w:rPr>
        <w:pict>
          <v:shape id="_x0000_s1159" type="#_x0000_t202" style="position:absolute;left:0;text-align:left;margin-left:405pt;margin-top:.9pt;width:14.15pt;height:14.15pt;z-index:251553792">
            <v:textbox style="mso-next-textbox:#_x0000_s1159">
              <w:txbxContent>
                <w:p w:rsidR="00534241" w:rsidRPr="005613F9" w:rsidRDefault="00534241" w:rsidP="00BC5458">
                  <w:pPr>
                    <w:rPr>
                      <w:sz w:val="20"/>
                      <w:szCs w:val="20"/>
                    </w:rPr>
                  </w:pPr>
                </w:p>
              </w:txbxContent>
            </v:textbox>
          </v:shape>
        </w:pict>
      </w:r>
      <w:r w:rsidRPr="001E1073">
        <w:rPr>
          <w:rFonts w:ascii="Times New Roman" w:hAnsi="Times New Roman"/>
          <w:noProof/>
        </w:rPr>
        <w:pict>
          <v:shape id="_x0000_s1157" type="#_x0000_t202" style="position:absolute;left:0;text-align:left;margin-left:291.85pt;margin-top:1.65pt;width:14.15pt;height:14.15pt;z-index:251552768">
            <v:textbox style="mso-next-textbox:#_x0000_s1157">
              <w:txbxContent>
                <w:p w:rsidR="00534241" w:rsidRPr="005613F9" w:rsidRDefault="00534241" w:rsidP="00BC5458">
                  <w:pPr>
                    <w:rPr>
                      <w:sz w:val="20"/>
                      <w:szCs w:val="20"/>
                    </w:rPr>
                  </w:pPr>
                </w:p>
              </w:txbxContent>
            </v:textbox>
          </v:shape>
        </w:pict>
      </w:r>
      <w:r w:rsidRPr="001E1073">
        <w:rPr>
          <w:rFonts w:ascii="Times New Roman" w:hAnsi="Times New Roman"/>
          <w:noProof/>
        </w:rPr>
        <w:pict>
          <v:shape id="_x0000_s1155" type="#_x0000_t202" style="position:absolute;left:0;text-align:left;margin-left:180pt;margin-top:1.65pt;width:14.15pt;height:14.15pt;z-index:251551744">
            <v:textbox style="mso-next-textbox:#_x0000_s1155">
              <w:txbxContent>
                <w:p w:rsidR="00534241" w:rsidRPr="005613F9" w:rsidRDefault="00534241"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1E1073"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E1073">
        <w:rPr>
          <w:rFonts w:ascii="Times New Roman" w:hAnsi="Times New Roman"/>
          <w:noProof/>
        </w:rPr>
        <w:pict>
          <v:shape id="_x0000_s1189" type="#_x0000_t202" style="position:absolute;left:0;text-align:left;margin-left:148.35pt;margin-top:12.4pt;width:96.65pt;height:22.35pt;z-index:251557888">
            <v:textbox style="mso-next-textbox:#_x0000_s1189">
              <w:txbxContent>
                <w:p w:rsidR="00534241" w:rsidRPr="005613F9" w:rsidRDefault="00534241" w:rsidP="0039690E">
                  <w:pPr>
                    <w:jc w:val="center"/>
                    <w:rPr>
                      <w:sz w:val="20"/>
                      <w:szCs w:val="20"/>
                    </w:rPr>
                  </w:pPr>
                  <w:r>
                    <w:rPr>
                      <w:noProof/>
                      <w:sz w:val="20"/>
                      <w:szCs w:val="20"/>
                      <w:lang w:val="en-US" w:eastAsia="en-US"/>
                    </w:rPr>
                    <w:drawing>
                      <wp:inline distT="0" distB="0" distL="0" distR="0">
                        <wp:extent cx="6985" cy="6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E15BB"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E1073">
        <w:rPr>
          <w:rFonts w:ascii="Times New Roman" w:hAnsi="Times New Roman"/>
          <w:noProof/>
        </w:rPr>
        <w:pict>
          <v:shape id="_x0000_s1535" type="#_x0000_t202" style="position:absolute;margin-left:263.1pt;margin-top:6.25pt;width:162pt;height:21.2pt;z-index:251631616">
            <v:textbox style="mso-next-textbox:#_x0000_s1535">
              <w:txbxContent>
                <w:p w:rsidR="00534241" w:rsidRPr="00D37877" w:rsidRDefault="00534241" w:rsidP="008E7EE8">
                  <w:pPr>
                    <w:rPr>
                      <w:lang w:val="en-US"/>
                    </w:rPr>
                  </w:pPr>
                  <w:r>
                    <w:rPr>
                      <w:lang w:val="en-US"/>
                    </w:rPr>
                    <w:t>Savitribai Phule Pune University</w:t>
                  </w:r>
                </w:p>
                <w:p w:rsidR="00534241" w:rsidRDefault="00534241" w:rsidP="004200C7"/>
              </w:txbxContent>
            </v:textbox>
          </v:shape>
        </w:pict>
      </w:r>
      <w:r w:rsidR="006965CE" w:rsidRPr="005B681C">
        <w:rPr>
          <w:rFonts w:ascii="Times New Roman" w:hAnsi="Times New Roman"/>
        </w:rPr>
        <w:t>1.1</w:t>
      </w:r>
      <w:r w:rsidR="00505C74">
        <w:rPr>
          <w:rFonts w:ascii="Times New Roman" w:hAnsi="Times New Roman"/>
        </w:rPr>
        <w:t>2</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Pr="005F6E70" w:rsidRDefault="001E107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4"/>
        </w:rPr>
      </w:pPr>
      <w:r w:rsidRPr="001E1073">
        <w:rPr>
          <w:rFonts w:ascii="Times New Roman" w:hAnsi="Times New Roman"/>
          <w:noProof/>
          <w:sz w:val="2"/>
          <w:lang w:val="en-US" w:eastAsia="en-US"/>
        </w:rPr>
        <w:pict>
          <v:shape id="_x0000_s1235" type="#_x0000_t202" style="position:absolute;margin-left:229.85pt;margin-top:6.65pt;width:29.65pt;height:19.85pt;z-index:251577344">
            <v:textbox style="mso-next-textbox:#_x0000_s1235">
              <w:txbxContent>
                <w:p w:rsidR="00534241" w:rsidRPr="00AB612B" w:rsidRDefault="00534241" w:rsidP="003356DE">
                  <w:pPr>
                    <w:jc w:val="center"/>
                    <w:rPr>
                      <w:lang w:val="en-US"/>
                    </w:rPr>
                  </w:pPr>
                  <w:r>
                    <w:rPr>
                      <w:lang w:val="en-US"/>
                    </w:rPr>
                    <w:t>--</w:t>
                  </w:r>
                </w:p>
              </w:txbxContent>
            </v:textbox>
          </v:shape>
        </w:pict>
      </w:r>
      <w:r w:rsidR="006965CE" w:rsidRPr="005F6E70">
        <w:rPr>
          <w:rFonts w:ascii="Times New Roman" w:hAnsi="Times New Roman"/>
          <w:sz w:val="2"/>
        </w:rPr>
        <w:t xml:space="preserve">  </w:t>
      </w:r>
      <w:r w:rsidR="006965CE" w:rsidRPr="005F6E70">
        <w:rPr>
          <w:rFonts w:ascii="Times New Roman" w:hAnsi="Times New Roman"/>
          <w:sz w:val="4"/>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Pr="005F6E70" w:rsidRDefault="001E107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
        </w:rPr>
      </w:pPr>
      <w:r w:rsidRPr="001E1073">
        <w:rPr>
          <w:rFonts w:ascii="Times New Roman" w:hAnsi="Times New Roman"/>
          <w:noProof/>
          <w:lang w:val="en-US" w:eastAsia="en-US"/>
        </w:rPr>
        <w:pict>
          <v:shape id="_x0000_s1234" type="#_x0000_t202" style="position:absolute;margin-left:224.5pt;margin-top:4.5pt;width:35pt;height:18.2pt;z-index:251576320">
            <v:textbox style="mso-next-textbox:#_x0000_s1234">
              <w:txbxContent>
                <w:p w:rsidR="00534241" w:rsidRPr="00EF1961" w:rsidRDefault="00534241" w:rsidP="003356DE">
                  <w:pPr>
                    <w:jc w:val="center"/>
                    <w:rPr>
                      <w:lang w:val="en-US"/>
                    </w:rPr>
                  </w:pPr>
                  <w:r>
                    <w:rPr>
                      <w:lang w:val="en-US"/>
                    </w:rPr>
                    <w:t>--</w:t>
                  </w:r>
                </w:p>
              </w:txbxContent>
            </v:textbox>
          </v:shape>
        </w:pict>
      </w:r>
      <w:r>
        <w:rPr>
          <w:rFonts w:ascii="Times New Roman" w:hAnsi="Times New Roman"/>
          <w:noProof/>
          <w:sz w:val="2"/>
          <w:lang w:val="en-US" w:eastAsia="en-US"/>
        </w:rPr>
        <w:pict>
          <v:shape id="_x0000_s1231" type="#_x0000_t202" style="position:absolute;margin-left:406.2pt;margin-top:.85pt;width:45.95pt;height:21.1pt;z-index:251573248">
            <v:textbox style="mso-next-textbox:#_x0000_s1231">
              <w:txbxContent>
                <w:p w:rsidR="00534241" w:rsidRPr="00EF1961" w:rsidRDefault="00534241" w:rsidP="003356DE">
                  <w:pPr>
                    <w:jc w:val="center"/>
                    <w:rPr>
                      <w:lang w:val="en-US"/>
                    </w:rPr>
                  </w:pPr>
                  <w:r>
                    <w:rPr>
                      <w:lang w:val="en-US"/>
                    </w:rPr>
                    <w:t>--</w:t>
                  </w:r>
                </w:p>
              </w:txbxContent>
            </v:textbox>
          </v:shape>
        </w:pict>
      </w:r>
      <w:r w:rsidR="006965CE" w:rsidRPr="005F6E70">
        <w:rPr>
          <w:rFonts w:ascii="Times New Roman" w:hAnsi="Times New Roman"/>
          <w:sz w:val="2"/>
        </w:rPr>
        <w:t xml:space="preserve">       </w:t>
      </w:r>
    </w:p>
    <w:p w:rsidR="006965CE" w:rsidRPr="005B681C" w:rsidRDefault="001E107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3" type="#_x0000_t202" style="position:absolute;margin-left:224.9pt;margin-top:19.55pt;width:34.6pt;height:20.75pt;z-index:251575296">
            <v:textbox style="mso-next-textbox:#_x0000_s1233">
              <w:txbxContent>
                <w:p w:rsidR="00534241" w:rsidRPr="00EF1961" w:rsidRDefault="00534241" w:rsidP="003356DE">
                  <w:pPr>
                    <w:jc w:val="center"/>
                    <w:rPr>
                      <w:lang w:val="en-US"/>
                    </w:rPr>
                  </w:pPr>
                  <w:r>
                    <w:rPr>
                      <w:lang w:val="en-US"/>
                    </w:rPr>
                    <w:t>--</w:t>
                  </w:r>
                </w:p>
              </w:txbxContent>
            </v:textbox>
          </v:shape>
        </w:pict>
      </w:r>
      <w:r w:rsidRPr="001E1073">
        <w:rPr>
          <w:rFonts w:ascii="Times New Roman" w:hAnsi="Times New Roman"/>
          <w:noProof/>
        </w:rPr>
        <w:pict>
          <v:shape id="_x0000_s1346" type="#_x0000_t202" style="position:absolute;margin-left:405.6pt;margin-top:19.55pt;width:46.55pt;height:20.75pt;z-index:251589632">
            <v:textbox style="mso-next-textbox:#_x0000_s1346">
              <w:txbxContent>
                <w:p w:rsidR="00534241" w:rsidRDefault="00534241" w:rsidP="003356DE">
                  <w:pPr>
                    <w:jc w:val="center"/>
                  </w:pPr>
                  <w:r>
                    <w:t>--</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6965CE" w:rsidRPr="005B681C" w:rsidRDefault="001E107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2" type="#_x0000_t202" style="position:absolute;margin-left:224.15pt;margin-top:23.2pt;width:36.6pt;height:20.4pt;z-index:251574272">
            <v:textbox style="mso-next-textbox:#_x0000_s1232">
              <w:txbxContent>
                <w:p w:rsidR="00534241" w:rsidRPr="00EF1961" w:rsidRDefault="00534241" w:rsidP="003356DE">
                  <w:pPr>
                    <w:jc w:val="center"/>
                    <w:rPr>
                      <w:lang w:val="en-US"/>
                    </w:rPr>
                  </w:pPr>
                  <w:r>
                    <w:rPr>
                      <w:lang w:val="en-US"/>
                    </w:rPr>
                    <w:t>--</w:t>
                  </w:r>
                </w:p>
              </w:txbxContent>
            </v:textbox>
          </v:shape>
        </w:pict>
      </w:r>
      <w:r w:rsidRPr="001E1073">
        <w:rPr>
          <w:rFonts w:ascii="Times New Roman" w:hAnsi="Times New Roman"/>
          <w:noProof/>
        </w:rPr>
        <w:pict>
          <v:shape id="_x0000_s1347" type="#_x0000_t202" style="position:absolute;margin-left:408.15pt;margin-top:20.65pt;width:44pt;height:22.95pt;z-index:251590656">
            <v:textbox style="mso-next-textbox:#_x0000_s1347">
              <w:txbxContent>
                <w:p w:rsidR="00534241" w:rsidRPr="00EF1961" w:rsidRDefault="00534241" w:rsidP="003356DE">
                  <w:pPr>
                    <w:jc w:val="center"/>
                    <w:rPr>
                      <w:lang w:val="en-US"/>
                    </w:rPr>
                  </w:pPr>
                  <w:r>
                    <w:rPr>
                      <w:lang w:val="en-US"/>
                    </w:rPr>
                    <w:t>--</w:t>
                  </w:r>
                </w:p>
              </w:txbxContent>
            </v:textbox>
          </v:shape>
        </w:pict>
      </w:r>
      <w:r w:rsidR="006965CE" w:rsidRPr="005B681C">
        <w:rPr>
          <w:rFonts w:ascii="Times New Roman" w:hAnsi="Times New Roman"/>
        </w:rPr>
        <w:t xml:space="preserve">      </w:t>
      </w:r>
      <w:r w:rsidR="004200C7">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3356DE">
        <w:rPr>
          <w:rFonts w:ascii="Times New Roman" w:hAnsi="Times New Roman"/>
        </w:rPr>
        <w:t xml:space="preserve">    </w:t>
      </w:r>
      <w:r w:rsidR="00EA4C3B" w:rsidRPr="005B681C">
        <w:rPr>
          <w:rFonts w:ascii="Times New Roman" w:hAnsi="Times New Roman"/>
        </w:rPr>
        <w:t xml:space="preserve"> </w:t>
      </w:r>
      <w:r w:rsidR="00924B7F" w:rsidRPr="005B681C">
        <w:rPr>
          <w:rFonts w:ascii="Times New Roman" w:hAnsi="Times New Roman"/>
        </w:rPr>
        <w:t>UGC-</w:t>
      </w:r>
      <w:r w:rsidR="00A91187" w:rsidRPr="005B681C">
        <w:rPr>
          <w:rFonts w:ascii="Times New Roman" w:hAnsi="Times New Roman"/>
        </w:rPr>
        <w:t xml:space="preserve">CE </w:t>
      </w:r>
    </w:p>
    <w:p w:rsidR="006965CE" w:rsidRPr="005B681C" w:rsidRDefault="001E107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24.4pt;width:36.55pt;height:21.2pt;z-index:251572224">
            <v:textbox style="mso-next-textbox:#_x0000_s1230">
              <w:txbxContent>
                <w:p w:rsidR="00534241" w:rsidRPr="00EF1961" w:rsidRDefault="00534241" w:rsidP="003356DE">
                  <w:pPr>
                    <w:jc w:val="center"/>
                    <w:rPr>
                      <w:lang w:val="en-US"/>
                    </w:rPr>
                  </w:pPr>
                  <w:r>
                    <w:rPr>
                      <w:lang w:val="en-US"/>
                    </w:rPr>
                    <w:t>--</w:t>
                  </w:r>
                </w:p>
              </w:txbxContent>
            </v:textbox>
          </v:shape>
        </w:pict>
      </w:r>
      <w:r>
        <w:rPr>
          <w:rFonts w:ascii="Times New Roman" w:hAnsi="Times New Roman"/>
          <w:noProof/>
          <w:lang w:val="en-US" w:eastAsia="en-US"/>
        </w:rPr>
        <w:pict>
          <v:shape id="_x0000_s1236" type="#_x0000_t202" style="position:absolute;margin-left:409.05pt;margin-top:22.85pt;width:43.1pt;height:21.9pt;z-index:251578368">
            <v:textbox style="mso-next-textbox:#_x0000_s1236">
              <w:txbxContent>
                <w:p w:rsidR="00534241" w:rsidRPr="00EF1961" w:rsidRDefault="00534241" w:rsidP="003356DE">
                  <w:pPr>
                    <w:jc w:val="center"/>
                    <w:rPr>
                      <w:lang w:val="en-US"/>
                    </w:rPr>
                  </w:pPr>
                  <w:r>
                    <w:rPr>
                      <w:lang w:val="en-US"/>
                    </w:rPr>
                    <w:t>--</w:t>
                  </w:r>
                </w:p>
              </w:txbxContent>
            </v:textbox>
          </v:shape>
        </w:pict>
      </w:r>
      <w:r w:rsidR="006965CE" w:rsidRPr="005B681C">
        <w:rPr>
          <w:rFonts w:ascii="Times New Roman" w:hAnsi="Times New Roman"/>
        </w:rPr>
        <w:t xml:space="preserve">      </w:t>
      </w:r>
      <w:r w:rsidR="004200C7">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4200C7">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r w:rsidR="004200C7">
        <w:rPr>
          <w:rFonts w:ascii="Times New Roman" w:hAnsi="Times New Roman"/>
        </w:rPr>
        <w:t xml:space="preserve">      </w:t>
      </w:r>
      <w:r w:rsidRPr="005B681C">
        <w:rPr>
          <w:rFonts w:ascii="Times New Roman" w:hAnsi="Times New Roman"/>
        </w:rPr>
        <w:t xml:space="preserve"> 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A030CD" w:rsidRDefault="001E1073"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6pt;width:35.35pt;height:19.2pt;z-index:251571200">
            <v:textbox style="mso-next-textbox:#_x0000_s1229">
              <w:txbxContent>
                <w:p w:rsidR="00534241" w:rsidRPr="00EF1961" w:rsidRDefault="00534241" w:rsidP="003356DE">
                  <w:pPr>
                    <w:jc w:val="center"/>
                    <w:rPr>
                      <w:lang w:val="en-US"/>
                    </w:rPr>
                  </w:pPr>
                  <w:r>
                    <w:rPr>
                      <w:lang w:val="en-US"/>
                    </w:rPr>
                    <w:t>--</w:t>
                  </w:r>
                </w:p>
              </w:txbxContent>
            </v:textbox>
          </v:shape>
        </w:pict>
      </w:r>
      <w:r w:rsidR="006965CE" w:rsidRPr="005B681C">
        <w:rPr>
          <w:rFonts w:ascii="Times New Roman" w:hAnsi="Times New Roman"/>
        </w:rPr>
        <w:t xml:space="preserve">      </w:t>
      </w:r>
      <w:r w:rsidR="004200C7">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1E1073"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E1073">
        <w:rPr>
          <w:rFonts w:ascii="Times New Roman" w:hAnsi="Times New Roman"/>
          <w:noProof/>
        </w:rPr>
        <w:pict>
          <v:shape id="_x0000_s1415" type="#_x0000_t202" style="position:absolute;margin-left:226.35pt;margin-top:25.05pt;width:97.65pt;height:20.85pt;z-index:251608064">
            <v:textbox style="mso-next-textbox:#_x0000_s1415">
              <w:txbxContent>
                <w:p w:rsidR="00534241" w:rsidRPr="00F378F9" w:rsidRDefault="00534241" w:rsidP="008E7EE8">
                  <w:pPr>
                    <w:jc w:val="center"/>
                    <w:rPr>
                      <w:lang w:val="en-US"/>
                    </w:rPr>
                  </w:pPr>
                  <w:r>
                    <w:rPr>
                      <w:lang w:val="en-US"/>
                    </w:rPr>
                    <w:t>04</w:t>
                  </w:r>
                </w:p>
                <w:p w:rsidR="00534241" w:rsidRDefault="00534241" w:rsidP="00AC6415"/>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E1073">
        <w:rPr>
          <w:rFonts w:ascii="Times New Roman" w:hAnsi="Times New Roman"/>
          <w:noProof/>
        </w:rPr>
        <w:pict>
          <v:shape id="_x0000_s1414" type="#_x0000_t202" style="position:absolute;margin-left:226.35pt;margin-top:21.35pt;width:97.35pt;height:20.65pt;z-index:251607040">
            <v:textbox style="mso-next-textbox:#_x0000_s1414">
              <w:txbxContent>
                <w:p w:rsidR="00534241" w:rsidRDefault="00534241" w:rsidP="008E7EE8">
                  <w:pPr>
                    <w:jc w:val="center"/>
                  </w:pPr>
                  <w:r>
                    <w:t xml:space="preserve"> 02</w:t>
                  </w:r>
                </w:p>
                <w:p w:rsidR="00534241" w:rsidRDefault="00534241" w:rsidP="00AC6415"/>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E1073">
        <w:rPr>
          <w:rFonts w:ascii="Times New Roman" w:hAnsi="Times New Roman"/>
          <w:noProof/>
        </w:rPr>
        <w:pict>
          <v:shape id="_x0000_s1413" type="#_x0000_t202" style="position:absolute;margin-left:226.35pt;margin-top:21.6pt;width:97.35pt;height:21.9pt;z-index:251606016">
            <v:textbox style="mso-next-textbox:#_x0000_s1413">
              <w:txbxContent>
                <w:p w:rsidR="00534241" w:rsidRDefault="00534241" w:rsidP="001841EC">
                  <w:pPr>
                    <w:jc w:val="center"/>
                  </w:pPr>
                  <w:r>
                    <w:t>00</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1E1073" w:rsidP="00D74EF1">
      <w:pPr>
        <w:tabs>
          <w:tab w:val="center" w:pos="4536"/>
        </w:tabs>
        <w:spacing w:before="240"/>
        <w:rPr>
          <w:rFonts w:ascii="Times New Roman" w:hAnsi="Times New Roman"/>
        </w:rPr>
      </w:pPr>
      <w:r w:rsidRPr="001E1073">
        <w:rPr>
          <w:rFonts w:ascii="Times New Roman" w:hAnsi="Times New Roman"/>
          <w:noProof/>
        </w:rPr>
        <w:pict>
          <v:shape id="_x0000_s1411" type="#_x0000_t202" style="position:absolute;margin-left:226.35pt;margin-top:26pt;width:97.35pt;height:22.8pt;z-index:251603968">
            <v:textbox style="mso-next-textbox:#_x0000_s1411">
              <w:txbxContent>
                <w:p w:rsidR="00534241" w:rsidRPr="008E7EE8" w:rsidRDefault="00534241" w:rsidP="001841EC">
                  <w:pPr>
                    <w:jc w:val="center"/>
                    <w:rPr>
                      <w:sz w:val="20"/>
                      <w:szCs w:val="20"/>
                      <w:lang w:val="en-US"/>
                    </w:rPr>
                  </w:pPr>
                  <w:r>
                    <w:rPr>
                      <w:sz w:val="20"/>
                      <w:szCs w:val="20"/>
                      <w:lang w:val="en-US"/>
                    </w:rPr>
                    <w:t>00</w:t>
                  </w:r>
                </w:p>
              </w:txbxContent>
            </v:textbox>
          </v:shape>
        </w:pict>
      </w:r>
      <w:r w:rsidRPr="001E1073">
        <w:rPr>
          <w:rFonts w:ascii="Times New Roman" w:hAnsi="Times New Roman"/>
          <w:noProof/>
        </w:rPr>
        <w:pict>
          <v:shape id="_x0000_s1412" type="#_x0000_t202" style="position:absolute;margin-left:226.35pt;margin-top:-.55pt;width:97.35pt;height:21.4pt;z-index:251604992">
            <v:textbox style="mso-next-textbox:#_x0000_s1412">
              <w:txbxContent>
                <w:p w:rsidR="00534241" w:rsidRDefault="00534241" w:rsidP="008E7EE8">
                  <w:pPr>
                    <w:jc w:val="center"/>
                  </w:pPr>
                  <w:r>
                    <w:t xml:space="preserve"> 02</w:t>
                  </w:r>
                </w:p>
                <w:p w:rsidR="00534241" w:rsidRDefault="00534241" w:rsidP="00AC6415"/>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1E1073" w:rsidRPr="005B681C">
        <w:fldChar w:fldCharType="begin">
          <w:ffData>
            <w:name w:val="Text2"/>
            <w:enabled/>
            <w:calcOnExit w:val="0"/>
            <w:textInput/>
          </w:ffData>
        </w:fldChar>
      </w:r>
      <w:r w:rsidR="00B71F23" w:rsidRPr="005B681C">
        <w:instrText xml:space="preserve"> FORMTEXT </w:instrText>
      </w:r>
      <w:r w:rsidR="001E1073"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1E1073" w:rsidRPr="005B681C">
        <w:fldChar w:fldCharType="end"/>
      </w:r>
    </w:p>
    <w:p w:rsidR="009B51E7"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E1073">
        <w:rPr>
          <w:rFonts w:ascii="Times New Roman" w:hAnsi="Times New Roman"/>
          <w:noProof/>
        </w:rPr>
        <w:pict>
          <v:shape id="_x0000_s1410" type="#_x0000_t202" style="position:absolute;margin-left:226.35pt;margin-top:7.1pt;width:97.35pt;height:22.8pt;z-index:251602944">
            <v:textbox style="mso-next-textbox:#_x0000_s1410">
              <w:txbxContent>
                <w:p w:rsidR="00534241" w:rsidRDefault="00534241" w:rsidP="001841EC">
                  <w:pPr>
                    <w:jc w:val="center"/>
                  </w:pPr>
                  <w:r>
                    <w:t>01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E1073">
        <w:rPr>
          <w:rFonts w:ascii="Times New Roman" w:hAnsi="Times New Roman"/>
          <w:noProof/>
        </w:rPr>
        <w:pict>
          <v:shape id="_x0000_s1409" type="#_x0000_t202" style="position:absolute;margin-left:226.35pt;margin-top:22.3pt;width:97.35pt;height:21.3pt;z-index:251601920">
            <v:textbox style="mso-next-textbox:#_x0000_s1409">
              <w:txbxContent>
                <w:p w:rsidR="00534241" w:rsidRDefault="00534241" w:rsidP="001841EC">
                  <w:pPr>
                    <w:jc w:val="center"/>
                  </w:pPr>
                  <w:r>
                    <w:t>00</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1E1073" w:rsidRPr="005B681C">
        <w:fldChar w:fldCharType="begin">
          <w:ffData>
            <w:name w:val="Text2"/>
            <w:enabled/>
            <w:calcOnExit w:val="0"/>
            <w:textInput/>
          </w:ffData>
        </w:fldChar>
      </w:r>
      <w:r w:rsidR="00B71F23" w:rsidRPr="005B681C">
        <w:instrText xml:space="preserve"> FORMTEXT </w:instrText>
      </w:r>
      <w:r w:rsidR="001E1073"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1E1073" w:rsidRPr="005B681C">
        <w:fldChar w:fldCharType="end"/>
      </w:r>
      <w:bookmarkEnd w:id="1"/>
      <w:r w:rsidRPr="005B681C">
        <w:rPr>
          <w:rFonts w:ascii="Times New Roman" w:hAnsi="Times New Roman"/>
        </w:rPr>
        <w:tab/>
      </w:r>
    </w:p>
    <w:p w:rsidR="00323860"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E1073">
        <w:rPr>
          <w:rFonts w:ascii="Times New Roman" w:hAnsi="Times New Roman"/>
          <w:noProof/>
        </w:rPr>
        <w:pict>
          <v:shape id="_x0000_s1408" type="#_x0000_t202" style="position:absolute;margin-left:226.35pt;margin-top:17.9pt;width:97.35pt;height:20.25pt;z-index:251600896">
            <v:textbox style="mso-next-textbox:#_x0000_s1408">
              <w:txbxContent>
                <w:p w:rsidR="00534241" w:rsidRDefault="00534241" w:rsidP="001841EC">
                  <w:pPr>
                    <w:jc w:val="center"/>
                  </w:pPr>
                  <w:r>
                    <w:t>00</w:t>
                  </w:r>
                </w:p>
              </w:txbxContent>
            </v:textbox>
          </v:shape>
        </w:pict>
      </w:r>
    </w:p>
    <w:p w:rsidR="00F9104A" w:rsidRPr="005B681C" w:rsidRDefault="001831C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 No</w:t>
      </w:r>
      <w:r w:rsidR="00F9104A" w:rsidRPr="005B681C">
        <w:rPr>
          <w:rFonts w:ascii="Times New Roman" w:hAnsi="Times New Roman"/>
        </w:rPr>
        <w:t xml:space="preserve">.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1E107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E1073">
        <w:rPr>
          <w:rFonts w:ascii="Times New Roman" w:hAnsi="Times New Roman"/>
          <w:noProof/>
          <w:lang w:bidi="mr-IN"/>
        </w:rPr>
        <w:pict>
          <v:shape id="_x0000_s1705" type="#_x0000_t202" style="position:absolute;margin-left:227.6pt;margin-top:25.6pt;width:97.35pt;height:19.25pt;z-index:251791360">
            <v:textbox style="mso-next-textbox:#_x0000_s1705">
              <w:txbxContent>
                <w:p w:rsidR="00534241" w:rsidRDefault="00534241" w:rsidP="00A13834">
                  <w:pPr>
                    <w:jc w:val="center"/>
                  </w:pPr>
                  <w:r>
                    <w:t>02</w:t>
                  </w:r>
                </w:p>
              </w:txbxContent>
            </v:textbox>
          </v:shape>
        </w:pict>
      </w:r>
      <w:r w:rsidRPr="001E1073">
        <w:rPr>
          <w:rFonts w:ascii="Times New Roman" w:hAnsi="Times New Roman"/>
          <w:noProof/>
        </w:rPr>
        <w:pict>
          <v:shape id="_x0000_s1518" type="#_x0000_t202" style="position:absolute;margin-left:226.65pt;margin-top:0;width:97.35pt;height:19.25pt;z-index:251621376">
            <v:textbox style="mso-next-textbox:#_x0000_s1518">
              <w:txbxContent>
                <w:p w:rsidR="00534241" w:rsidRDefault="00534241" w:rsidP="001841EC">
                  <w:pPr>
                    <w:jc w:val="center"/>
                  </w:pPr>
                  <w:r>
                    <w:t>09</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t xml:space="preserve">   </w:t>
      </w:r>
    </w:p>
    <w:p w:rsidR="0039590E" w:rsidRPr="005B681C" w:rsidRDefault="001E1073"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1E1073">
        <w:rPr>
          <w:rFonts w:ascii="Times New Roman" w:hAnsi="Times New Roman"/>
          <w:noProof/>
        </w:rPr>
        <w:pict>
          <v:shape id="_x0000_s1519" type="#_x0000_t202" style="position:absolute;margin-left:357.15pt;margin-top:17.3pt;width:33.9pt;height:24.15pt;z-index:251622400">
            <v:textbox style="mso-next-textbox:#_x0000_s1519">
              <w:txbxContent>
                <w:p w:rsidR="00534241" w:rsidRPr="008E7EE8" w:rsidRDefault="00534241" w:rsidP="00E629DE">
                  <w:pPr>
                    <w:jc w:val="center"/>
                    <w:rPr>
                      <w:sz w:val="20"/>
                      <w:szCs w:val="20"/>
                      <w:lang w:val="en-US"/>
                    </w:rPr>
                  </w:pPr>
                  <w:r>
                    <w:rPr>
                      <w:sz w:val="20"/>
                      <w:szCs w:val="20"/>
                      <w:lang w:val="en-US"/>
                    </w:rPr>
                    <w:t>02</w:t>
                  </w:r>
                </w:p>
              </w:txbxContent>
            </v:textbox>
          </v:shape>
        </w:pict>
      </w:r>
      <w:r>
        <w:rPr>
          <w:rFonts w:ascii="Times New Roman" w:hAnsi="Times New Roman"/>
          <w:noProof/>
          <w:lang w:val="en-US" w:eastAsia="en-US"/>
        </w:rPr>
        <w:pict>
          <v:shape id="_x0000_s1420" type="#_x0000_t202" style="position:absolute;margin-left:269.45pt;margin-top:13.9pt;width:31.9pt;height:23.15pt;z-index:251609088">
            <v:textbox style="mso-next-textbox:#_x0000_s1420">
              <w:txbxContent>
                <w:p w:rsidR="00534241" w:rsidRPr="008E7EE8" w:rsidRDefault="00534241" w:rsidP="00EA4C3B">
                  <w:pPr>
                    <w:rPr>
                      <w:sz w:val="20"/>
                      <w:szCs w:val="20"/>
                      <w:lang w:val="en-US"/>
                    </w:rPr>
                  </w:pPr>
                  <w:r>
                    <w:rPr>
                      <w:sz w:val="20"/>
                      <w:szCs w:val="20"/>
                      <w:lang w:val="en-US"/>
                    </w:rPr>
                    <w:t>02</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1E1073" w:rsidP="00277544">
      <w:pPr>
        <w:tabs>
          <w:tab w:val="left" w:pos="1701"/>
          <w:tab w:val="left" w:pos="2268"/>
          <w:tab w:val="left" w:pos="3402"/>
          <w:tab w:val="left" w:pos="4536"/>
          <w:tab w:val="left" w:pos="6045"/>
        </w:tabs>
        <w:spacing w:line="360" w:lineRule="auto"/>
        <w:rPr>
          <w:rFonts w:ascii="Times New Roman" w:hAnsi="Times New Roman"/>
          <w:sz w:val="4"/>
        </w:rPr>
      </w:pPr>
      <w:r w:rsidRPr="001E1073">
        <w:rPr>
          <w:rFonts w:ascii="Times New Roman" w:hAnsi="Times New Roman"/>
          <w:noProof/>
        </w:rPr>
        <w:pict>
          <v:shape id="_x0000_s1537" type="#_x0000_t202" style="position:absolute;margin-left:5in;margin-top:11.95pt;width:31.05pt;height:20pt;z-index:251633664">
            <v:textbox style="mso-next-textbox:#_x0000_s1537">
              <w:txbxContent>
                <w:p w:rsidR="00534241" w:rsidRPr="00EF1961" w:rsidRDefault="00534241" w:rsidP="00E629DE">
                  <w:pPr>
                    <w:jc w:val="center"/>
                    <w:rPr>
                      <w:sz w:val="20"/>
                      <w:szCs w:val="20"/>
                      <w:lang w:val="en-US"/>
                    </w:rPr>
                  </w:pPr>
                  <w:r>
                    <w:rPr>
                      <w:sz w:val="20"/>
                      <w:szCs w:val="20"/>
                      <w:lang w:val="en-US"/>
                    </w:rPr>
                    <w:t>00</w:t>
                  </w:r>
                </w:p>
              </w:txbxContent>
            </v:textbox>
          </v:shape>
        </w:pict>
      </w:r>
      <w:r w:rsidRPr="001E1073">
        <w:rPr>
          <w:rFonts w:ascii="Times New Roman" w:hAnsi="Times New Roman"/>
          <w:noProof/>
        </w:rPr>
        <w:pict>
          <v:shape id="_x0000_s1536" type="#_x0000_t202" style="position:absolute;margin-left:269.2pt;margin-top:10.65pt;width:26pt;height:21.3pt;z-index:251632640">
            <v:textbox style="mso-next-textbox:#_x0000_s1536">
              <w:txbxContent>
                <w:p w:rsidR="00534241" w:rsidRPr="00EF1961" w:rsidRDefault="00534241" w:rsidP="004200C7">
                  <w:pPr>
                    <w:rPr>
                      <w:sz w:val="20"/>
                      <w:szCs w:val="20"/>
                      <w:lang w:val="en-US"/>
                    </w:rPr>
                  </w:pPr>
                  <w:r>
                    <w:rPr>
                      <w:sz w:val="20"/>
                      <w:szCs w:val="20"/>
                      <w:lang w:val="en-US"/>
                    </w:rPr>
                    <w:t>00</w:t>
                  </w:r>
                </w:p>
              </w:txbxContent>
            </v:textbox>
          </v:shape>
        </w:pict>
      </w:r>
      <w:r w:rsidRPr="001E1073">
        <w:rPr>
          <w:rFonts w:ascii="Times New Roman" w:hAnsi="Times New Roman"/>
          <w:noProof/>
          <w:lang w:val="en-US" w:eastAsia="en-US"/>
        </w:rPr>
        <w:pict>
          <v:shape id="_x0000_s1421" type="#_x0000_t202" style="position:absolute;margin-left:186.7pt;margin-top:11.95pt;width:34.2pt;height:23pt;z-index:251610112">
            <v:textbox style="mso-next-textbox:#_x0000_s1421">
              <w:txbxContent>
                <w:p w:rsidR="00534241" w:rsidRPr="008E7EE8" w:rsidRDefault="00534241" w:rsidP="00EA4C3B">
                  <w:pPr>
                    <w:rPr>
                      <w:sz w:val="20"/>
                      <w:szCs w:val="20"/>
                      <w:lang w:val="en-US"/>
                    </w:rPr>
                  </w:pPr>
                  <w:r>
                    <w:rPr>
                      <w:sz w:val="20"/>
                      <w:szCs w:val="20"/>
                      <w:lang w:val="en-US"/>
                    </w:rPr>
                    <w:t>02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1E1073" w:rsidP="00960E77">
      <w:pPr>
        <w:tabs>
          <w:tab w:val="left" w:pos="1701"/>
          <w:tab w:val="left" w:pos="2268"/>
          <w:tab w:val="left" w:pos="3402"/>
          <w:tab w:val="left" w:pos="4536"/>
          <w:tab w:val="left" w:pos="6045"/>
        </w:tabs>
        <w:spacing w:line="240" w:lineRule="auto"/>
        <w:rPr>
          <w:rFonts w:ascii="Times New Roman" w:hAnsi="Times New Roman"/>
        </w:rPr>
      </w:pPr>
      <w:r w:rsidRPr="001E1073">
        <w:rPr>
          <w:rFonts w:ascii="Times New Roman" w:hAnsi="Times New Roman"/>
          <w:noProof/>
          <w:lang w:bidi="mr-IN"/>
        </w:rPr>
        <w:pict>
          <v:shape id="_x0000_s1700" type="#_x0000_t202" style="position:absolute;margin-left:330.25pt;margin-top:29.9pt;width:26.9pt;height:23.65pt;z-index:251787264">
            <v:textbox style="mso-next-textbox:#_x0000_s1700">
              <w:txbxContent>
                <w:p w:rsidR="00534241" w:rsidRPr="00106351" w:rsidRDefault="00534241" w:rsidP="00960E77">
                  <w:pPr>
                    <w:rPr>
                      <w:szCs w:val="20"/>
                    </w:rPr>
                  </w:pPr>
                </w:p>
                <w:p w:rsidR="00534241" w:rsidRPr="00EF1961" w:rsidRDefault="00534241" w:rsidP="00960E77">
                  <w:pPr>
                    <w:rPr>
                      <w:szCs w:val="20"/>
                    </w:rPr>
                  </w:pPr>
                </w:p>
              </w:txbxContent>
            </v:textbox>
          </v:shape>
        </w:pict>
      </w:r>
      <w:r w:rsidRPr="001E1073">
        <w:rPr>
          <w:rFonts w:ascii="Times New Roman" w:hAnsi="Times New Roman"/>
          <w:noProof/>
        </w:rPr>
        <w:pict>
          <v:shape id="_x0000_s1680" type="#_x0000_t202" style="position:absolute;margin-left:385.2pt;margin-top:29.9pt;width:26.9pt;height:23.65pt;z-index:251767808">
            <v:textbox style="mso-next-textbox:#_x0000_s1680">
              <w:txbxContent>
                <w:p w:rsidR="00534241" w:rsidRPr="00106351" w:rsidRDefault="00534241" w:rsidP="00EF1961">
                  <w:pPr>
                    <w:rPr>
                      <w:szCs w:val="20"/>
                    </w:rPr>
                  </w:pPr>
                  <w:r>
                    <w:rPr>
                      <w:rFonts w:ascii="Times New Roman" w:hAnsi="Times New Roman"/>
                      <w:szCs w:val="20"/>
                    </w:rPr>
                    <w:t>√</w:t>
                  </w:r>
                </w:p>
                <w:p w:rsidR="00534241" w:rsidRPr="00EF1961" w:rsidRDefault="00534241" w:rsidP="00EF1961">
                  <w:pPr>
                    <w:rPr>
                      <w:szCs w:val="20"/>
                    </w:rPr>
                  </w:pPr>
                </w:p>
              </w:txbxContent>
            </v:textbox>
          </v:shape>
        </w:pict>
      </w:r>
      <w:r w:rsidR="00EF1961">
        <w:rPr>
          <w:rFonts w:ascii="Times New Roman" w:hAnsi="Times New Roman"/>
        </w:rPr>
        <w:t>The IQAC is consisting of both teaching and non teaching staff, with two other representatives, having a small unit, hence the institute does not conduct separate meetings of other stakeholders.</w:t>
      </w:r>
    </w:p>
    <w:p w:rsidR="00EF1961" w:rsidRPr="00106351" w:rsidRDefault="001E1073" w:rsidP="003570CF">
      <w:pPr>
        <w:tabs>
          <w:tab w:val="left" w:pos="1701"/>
          <w:tab w:val="left" w:pos="2268"/>
          <w:tab w:val="left" w:pos="3402"/>
          <w:tab w:val="left" w:pos="4536"/>
          <w:tab w:val="left" w:pos="6045"/>
        </w:tabs>
        <w:rPr>
          <w:szCs w:val="20"/>
        </w:rPr>
      </w:pPr>
      <w:r w:rsidRPr="001E1073">
        <w:rPr>
          <w:rFonts w:ascii="Times New Roman" w:hAnsi="Times New Roman"/>
          <w:noProof/>
        </w:rPr>
        <w:pict>
          <v:shape id="_x0000_s1064" type="#_x0000_t202" style="position:absolute;margin-left:202.05pt;margin-top:19.1pt;width:43.95pt;height:22.6pt;z-index:251542528">
            <v:textbox style="mso-next-textbox:#_x0000_s1064">
              <w:txbxContent>
                <w:p w:rsidR="00534241" w:rsidRPr="008E7EE8" w:rsidRDefault="00534241" w:rsidP="00960E77">
                  <w:pPr>
                    <w:jc w:val="center"/>
                    <w:rPr>
                      <w:lang w:val="en-US"/>
                    </w:rPr>
                  </w:pPr>
                  <w:r>
                    <w:rPr>
                      <w:lang w:val="en-US"/>
                    </w:rPr>
                    <w:t>---</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3570CF">
      <w:pPr>
        <w:tabs>
          <w:tab w:val="left" w:pos="1701"/>
          <w:tab w:val="left" w:pos="2268"/>
          <w:tab w:val="left" w:pos="3402"/>
          <w:tab w:val="left" w:pos="4536"/>
          <w:tab w:val="left" w:pos="6045"/>
        </w:tabs>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1E107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E1073">
        <w:rPr>
          <w:rFonts w:ascii="Times New Roman" w:hAnsi="Times New Roman"/>
          <w:noProof/>
        </w:rPr>
        <w:pict>
          <v:shape id="_x0000_s1542" type="#_x0000_t202" style="position:absolute;margin-left:442.8pt;margin-top:25.6pt;width:33pt;height:24.3pt;z-index:251638784">
            <v:textbox style="mso-next-textbox:#_x0000_s1542">
              <w:txbxContent>
                <w:p w:rsidR="00534241" w:rsidRPr="008E7EE8" w:rsidRDefault="00534241" w:rsidP="0097697E">
                  <w:pPr>
                    <w:jc w:val="center"/>
                    <w:rPr>
                      <w:sz w:val="20"/>
                      <w:szCs w:val="20"/>
                      <w:lang w:val="en-US"/>
                    </w:rPr>
                  </w:pPr>
                  <w:r>
                    <w:rPr>
                      <w:sz w:val="20"/>
                      <w:szCs w:val="20"/>
                      <w:lang w:val="en-US"/>
                    </w:rPr>
                    <w:t>06</w:t>
                  </w:r>
                </w:p>
              </w:txbxContent>
            </v:textbox>
          </v:shape>
        </w:pict>
      </w:r>
      <w:r w:rsidRPr="001E1073">
        <w:rPr>
          <w:rFonts w:ascii="Times New Roman" w:hAnsi="Times New Roman"/>
          <w:noProof/>
        </w:rPr>
        <w:pict>
          <v:shape id="_x0000_s1541" type="#_x0000_t202" style="position:absolute;margin-left:333pt;margin-top:25.6pt;width:32.1pt;height:24.3pt;z-index:251637760">
            <v:textbox style="mso-next-textbox:#_x0000_s1541">
              <w:txbxContent>
                <w:p w:rsidR="00534241" w:rsidRPr="008E7EE8" w:rsidRDefault="00534241" w:rsidP="0097697E">
                  <w:pPr>
                    <w:jc w:val="center"/>
                    <w:rPr>
                      <w:sz w:val="20"/>
                      <w:szCs w:val="20"/>
                      <w:lang w:val="en-US"/>
                    </w:rPr>
                  </w:pPr>
                  <w:r>
                    <w:rPr>
                      <w:sz w:val="20"/>
                      <w:szCs w:val="20"/>
                      <w:lang w:val="en-US"/>
                    </w:rPr>
                    <w:t>01</w:t>
                  </w:r>
                </w:p>
              </w:txbxContent>
            </v:textbox>
          </v:shape>
        </w:pict>
      </w:r>
      <w:r w:rsidRPr="001E1073">
        <w:rPr>
          <w:rFonts w:ascii="Times New Roman" w:hAnsi="Times New Roman"/>
          <w:noProof/>
        </w:rPr>
        <w:pict>
          <v:shape id="_x0000_s1538" type="#_x0000_t202" style="position:absolute;margin-left:91.8pt;margin-top:25.6pt;width:34.35pt;height:24.3pt;z-index:251634688">
            <v:textbox style="mso-next-textbox:#_x0000_s1538">
              <w:txbxContent>
                <w:p w:rsidR="00534241" w:rsidRPr="008E7EE8" w:rsidRDefault="00534241" w:rsidP="00BE47F1">
                  <w:pPr>
                    <w:rPr>
                      <w:sz w:val="20"/>
                      <w:szCs w:val="20"/>
                      <w:lang w:val="en-US"/>
                    </w:rPr>
                  </w:pPr>
                  <w:r>
                    <w:rPr>
                      <w:sz w:val="20"/>
                      <w:szCs w:val="20"/>
                      <w:lang w:val="en-US"/>
                    </w:rPr>
                    <w:t>07</w:t>
                  </w:r>
                </w:p>
              </w:txbxContent>
            </v:textbox>
          </v:shape>
        </w:pict>
      </w:r>
      <w:r w:rsidRPr="001E1073">
        <w:rPr>
          <w:rFonts w:ascii="Times New Roman" w:hAnsi="Times New Roman"/>
          <w:noProof/>
        </w:rPr>
        <w:pict>
          <v:shape id="_x0000_s1540" type="#_x0000_t202" style="position:absolute;margin-left:270pt;margin-top:25.6pt;width:25.2pt;height:24.3pt;z-index:251636736">
            <v:textbox style="mso-next-textbox:#_x0000_s1540">
              <w:txbxContent>
                <w:p w:rsidR="00534241" w:rsidRPr="008E7EE8" w:rsidRDefault="00534241" w:rsidP="0097697E">
                  <w:pPr>
                    <w:jc w:val="center"/>
                    <w:rPr>
                      <w:sz w:val="20"/>
                      <w:szCs w:val="20"/>
                      <w:lang w:val="en-US"/>
                    </w:rPr>
                  </w:pPr>
                  <w:r>
                    <w:rPr>
                      <w:sz w:val="20"/>
                      <w:szCs w:val="20"/>
                      <w:lang w:val="en-US"/>
                    </w:rPr>
                    <w:t>00</w:t>
                  </w:r>
                </w:p>
              </w:txbxContent>
            </v:textbox>
          </v:shape>
        </w:pict>
      </w:r>
      <w:r w:rsidRPr="001E1073">
        <w:rPr>
          <w:rFonts w:ascii="Times New Roman" w:hAnsi="Times New Roman"/>
          <w:noProof/>
        </w:rPr>
        <w:pict>
          <v:shape id="_x0000_s1539" type="#_x0000_t202" style="position:absolute;margin-left:190.8pt;margin-top:25.6pt;width:25.2pt;height:24.3pt;z-index:251635712">
            <v:textbox style="mso-next-textbox:#_x0000_s1539">
              <w:txbxContent>
                <w:p w:rsidR="00534241" w:rsidRPr="008E7EE8" w:rsidRDefault="00534241" w:rsidP="0097697E">
                  <w:pPr>
                    <w:jc w:val="center"/>
                    <w:rPr>
                      <w:sz w:val="20"/>
                      <w:szCs w:val="20"/>
                      <w:lang w:val="en-US"/>
                    </w:rPr>
                  </w:pPr>
                  <w:r>
                    <w:rPr>
                      <w:sz w:val="20"/>
                      <w:szCs w:val="20"/>
                      <w:lang w:val="en-US"/>
                    </w:rPr>
                    <w:t>00</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w:t>
      </w:r>
      <w:r w:rsidR="009E4158">
        <w:rPr>
          <w:rFonts w:ascii="Times New Roman" w:hAnsi="Times New Roman"/>
        </w:rPr>
        <w:t xml:space="preserve"> </w:t>
      </w:r>
      <w:r w:rsidRPr="005B681C">
        <w:rPr>
          <w:rFonts w:ascii="Times New Roman" w:hAnsi="Times New Roman"/>
        </w:rPr>
        <w:t xml:space="preserve"> Nos.               International               National               State              Institution Level</w:t>
      </w:r>
    </w:p>
    <w:p w:rsidR="00A030CD" w:rsidRDefault="001E1073"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E1073">
        <w:rPr>
          <w:rFonts w:ascii="Times New Roman" w:hAnsi="Times New Roman"/>
          <w:noProof/>
        </w:rPr>
        <w:pict>
          <v:shape id="_x0000_s1192" type="#_x0000_t202" style="position:absolute;margin-left:102.65pt;margin-top:2.95pt;width:332.25pt;height:113.45pt;z-index:251559936">
            <v:textbox style="mso-next-textbox:#_x0000_s1192">
              <w:txbxContent>
                <w:p w:rsidR="00534241" w:rsidRPr="003570CF" w:rsidRDefault="00534241" w:rsidP="00414FEA">
                  <w:pPr>
                    <w:pStyle w:val="ListParagraph"/>
                    <w:numPr>
                      <w:ilvl w:val="0"/>
                      <w:numId w:val="3"/>
                    </w:numPr>
                    <w:rPr>
                      <w:rFonts w:ascii="Times New Roman" w:hAnsi="Times New Roman"/>
                    </w:rPr>
                  </w:pPr>
                  <w:r w:rsidRPr="003570CF">
                    <w:rPr>
                      <w:rFonts w:ascii="Times New Roman" w:hAnsi="Times New Roman"/>
                    </w:rPr>
                    <w:t>Workshop on Marathi poetry</w:t>
                  </w:r>
                </w:p>
                <w:p w:rsidR="00534241" w:rsidRPr="003570CF" w:rsidRDefault="00534241" w:rsidP="003570CF">
                  <w:pPr>
                    <w:pStyle w:val="ListParagraph"/>
                    <w:numPr>
                      <w:ilvl w:val="0"/>
                      <w:numId w:val="3"/>
                    </w:numPr>
                    <w:rPr>
                      <w:rFonts w:ascii="Times New Roman" w:hAnsi="Times New Roman"/>
                    </w:rPr>
                  </w:pPr>
                  <w:r w:rsidRPr="003570CF">
                    <w:rPr>
                      <w:rFonts w:ascii="Times New Roman" w:hAnsi="Times New Roman"/>
                    </w:rPr>
                    <w:t>Workshop on the: Act of sexual harassment at workplace.</w:t>
                  </w:r>
                </w:p>
                <w:p w:rsidR="00534241" w:rsidRPr="003570CF" w:rsidRDefault="00534241" w:rsidP="003570CF">
                  <w:pPr>
                    <w:pStyle w:val="ListParagraph"/>
                    <w:numPr>
                      <w:ilvl w:val="0"/>
                      <w:numId w:val="3"/>
                    </w:numPr>
                    <w:rPr>
                      <w:rFonts w:ascii="Times New Roman" w:hAnsi="Times New Roman"/>
                    </w:rPr>
                  </w:pPr>
                  <w:r w:rsidRPr="003570CF">
                    <w:rPr>
                      <w:rFonts w:ascii="Times New Roman" w:hAnsi="Times New Roman"/>
                    </w:rPr>
                    <w:t>Workshop on protection of child rights.</w:t>
                  </w:r>
                </w:p>
                <w:p w:rsidR="00534241" w:rsidRPr="003570CF" w:rsidRDefault="00534241" w:rsidP="003570CF">
                  <w:pPr>
                    <w:pStyle w:val="ListParagraph"/>
                    <w:numPr>
                      <w:ilvl w:val="0"/>
                      <w:numId w:val="3"/>
                    </w:numPr>
                    <w:rPr>
                      <w:rFonts w:ascii="Times New Roman" w:hAnsi="Times New Roman"/>
                    </w:rPr>
                  </w:pPr>
                  <w:r w:rsidRPr="003570CF">
                    <w:rPr>
                      <w:rFonts w:ascii="Times New Roman" w:hAnsi="Times New Roman"/>
                    </w:rPr>
                    <w:t xml:space="preserve">Workshop on premarital counseling. </w:t>
                  </w:r>
                </w:p>
                <w:p w:rsidR="00534241" w:rsidRPr="003570CF" w:rsidRDefault="00534241" w:rsidP="003570CF">
                  <w:pPr>
                    <w:pStyle w:val="ListParagraph"/>
                    <w:numPr>
                      <w:ilvl w:val="0"/>
                      <w:numId w:val="3"/>
                    </w:numPr>
                    <w:rPr>
                      <w:rFonts w:ascii="Times New Roman" w:hAnsi="Times New Roman"/>
                    </w:rPr>
                  </w:pPr>
                  <w:r w:rsidRPr="003570CF">
                    <w:rPr>
                      <w:rFonts w:ascii="Times New Roman" w:hAnsi="Times New Roman"/>
                    </w:rPr>
                    <w:t>Workshop on women’s empowerment.</w:t>
                  </w:r>
                </w:p>
                <w:p w:rsidR="00534241" w:rsidRPr="003570CF" w:rsidRDefault="00534241" w:rsidP="003570CF">
                  <w:pPr>
                    <w:pStyle w:val="ListParagraph"/>
                    <w:numPr>
                      <w:ilvl w:val="0"/>
                      <w:numId w:val="3"/>
                    </w:numPr>
                    <w:rPr>
                      <w:rFonts w:ascii="Times New Roman" w:hAnsi="Times New Roman"/>
                    </w:rPr>
                  </w:pPr>
                  <w:r w:rsidRPr="003570CF">
                    <w:rPr>
                      <w:rFonts w:ascii="Times New Roman" w:hAnsi="Times New Roman"/>
                    </w:rPr>
                    <w:t>Workshop on girl student’s personality development.</w:t>
                  </w:r>
                </w:p>
                <w:p w:rsidR="00534241" w:rsidRPr="003570CF" w:rsidRDefault="00534241" w:rsidP="003570CF">
                  <w:pPr>
                    <w:pStyle w:val="ListParagraph"/>
                    <w:numPr>
                      <w:ilvl w:val="0"/>
                      <w:numId w:val="3"/>
                    </w:numPr>
                    <w:rPr>
                      <w:rFonts w:ascii="Times New Roman" w:hAnsi="Times New Roman"/>
                    </w:rPr>
                  </w:pPr>
                  <w:r w:rsidRPr="003570CF">
                    <w:rPr>
                      <w:rFonts w:ascii="Times New Roman" w:hAnsi="Times New Roman"/>
                    </w:rPr>
                    <w:t>Workshop on research methodology.</w:t>
                  </w:r>
                </w:p>
                <w:p w:rsidR="00534241" w:rsidRPr="003570CF" w:rsidRDefault="00534241" w:rsidP="003570CF">
                  <w:pPr>
                    <w:ind w:left="360"/>
                    <w:rPr>
                      <w:rFonts w:ascii="Times New Roman" w:hAnsi="Times New Roman"/>
                    </w:rPr>
                  </w:pPr>
                </w:p>
                <w:p w:rsidR="00534241" w:rsidRPr="008E7EE8" w:rsidRDefault="00534241" w:rsidP="00370D84">
                  <w:pPr>
                    <w:rPr>
                      <w:lang w:val="en-US"/>
                    </w:rPr>
                  </w:pPr>
                </w:p>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5B1E82" w:rsidRDefault="005B1E8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6441C" w:rsidRDefault="0006441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Default="001E107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E1073">
        <w:rPr>
          <w:rFonts w:ascii="Times New Roman" w:hAnsi="Times New Roman"/>
          <w:noProof/>
        </w:rPr>
        <w:pict>
          <v:shape id="_x0000_s1063" type="#_x0000_t202" style="position:absolute;margin-left:1.75pt;margin-top:17.85pt;width:472.5pt;height:87pt;z-index:251541504">
            <v:textbox style="mso-next-textbox:#_x0000_s1063">
              <w:txbxContent>
                <w:p w:rsidR="00534241" w:rsidRPr="0040177B" w:rsidRDefault="00534241" w:rsidP="00414FEA">
                  <w:pPr>
                    <w:pStyle w:val="ListParagraph"/>
                    <w:numPr>
                      <w:ilvl w:val="0"/>
                      <w:numId w:val="4"/>
                    </w:numPr>
                    <w:ind w:left="426"/>
                    <w:jc w:val="both"/>
                    <w:rPr>
                      <w:rFonts w:ascii="Times New Roman" w:hAnsi="Times New Roman"/>
                      <w:sz w:val="24"/>
                      <w:szCs w:val="24"/>
                      <w:lang w:val="en-US"/>
                    </w:rPr>
                  </w:pPr>
                  <w:r w:rsidRPr="0040177B">
                    <w:rPr>
                      <w:rFonts w:ascii="Times New Roman" w:hAnsi="Times New Roman"/>
                      <w:sz w:val="24"/>
                      <w:szCs w:val="24"/>
                      <w:lang w:val="en-US"/>
                    </w:rPr>
                    <w:t>The IQAC with the help of Local managing committee of the Saraswati Mandir Sanstha, assures that the day to day functioning of the institution should run smoothly. Planning and implementation of various quality improvement activities, it’s monitoring, and supervision is done by the IQAC. Academic calendar and yearly teaching plans were maintained.</w:t>
                  </w:r>
                </w:p>
                <w:p w:rsidR="00534241" w:rsidRDefault="00534241" w:rsidP="001A29D4"/>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485BD9" w:rsidRPr="005B681C" w:rsidRDefault="00485BD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E7EE8" w:rsidRDefault="008E7EE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50A31" w:rsidRDefault="00A00804" w:rsidP="00450A3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r w:rsidR="00450A31">
        <w:rPr>
          <w:rFonts w:ascii="Times New Roman" w:hAnsi="Times New Roman"/>
        </w:rPr>
        <w:t>:</w:t>
      </w:r>
    </w:p>
    <w:p w:rsidR="00A00804" w:rsidRPr="005B681C" w:rsidRDefault="00A00804" w:rsidP="00450A3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The plan of action chalked out by the IQAC in the beginn</w:t>
      </w:r>
      <w:r w:rsidR="00450A31">
        <w:rPr>
          <w:rFonts w:ascii="Times New Roman" w:hAnsi="Times New Roman"/>
        </w:rPr>
        <w:t>ing of the year towards quality</w:t>
      </w:r>
      <w:r w:rsidRPr="005B681C">
        <w:rPr>
          <w:rFonts w:ascii="Times New Roman" w:hAnsi="Times New Roman"/>
        </w:rPr>
        <w:t xml:space="preserve">   </w:t>
      </w:r>
    </w:p>
    <w:p w:rsidR="00CD2ADC" w:rsidRDefault="00A00804" w:rsidP="00450A3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645020"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tbl>
      <w:tblPr>
        <w:tblW w:w="8904"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02"/>
        <w:gridCol w:w="3902"/>
      </w:tblGrid>
      <w:tr w:rsidR="00B66D23" w:rsidRPr="005B681C" w:rsidTr="0040177B">
        <w:trPr>
          <w:trHeight w:val="176"/>
        </w:trPr>
        <w:tc>
          <w:tcPr>
            <w:tcW w:w="500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0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E629DE">
        <w:trPr>
          <w:trHeight w:val="5561"/>
        </w:trPr>
        <w:tc>
          <w:tcPr>
            <w:tcW w:w="5002" w:type="dxa"/>
          </w:tcPr>
          <w:p w:rsidR="00B93AC7" w:rsidRPr="00C706B2" w:rsidRDefault="00B93AC7" w:rsidP="00B93AC7">
            <w:pPr>
              <w:pStyle w:val="ListParagraph"/>
              <w:numPr>
                <w:ilvl w:val="0"/>
                <w:numId w:val="35"/>
              </w:numPr>
              <w:jc w:val="both"/>
              <w:rPr>
                <w:rFonts w:ascii="Times New Roman" w:hAnsi="Times New Roman"/>
                <w:lang w:val="en-US"/>
              </w:rPr>
            </w:pPr>
            <w:r w:rsidRPr="00C706B2">
              <w:rPr>
                <w:rFonts w:ascii="Times New Roman" w:hAnsi="Times New Roman"/>
                <w:lang w:val="en-US"/>
              </w:rPr>
              <w:t>To try to get minor and major projects sanctioned by the UGC.</w:t>
            </w:r>
          </w:p>
          <w:p w:rsidR="00B93AC7" w:rsidRPr="00C706B2" w:rsidRDefault="00B93AC7" w:rsidP="00B93AC7">
            <w:pPr>
              <w:pStyle w:val="ListParagraph"/>
              <w:numPr>
                <w:ilvl w:val="0"/>
                <w:numId w:val="35"/>
              </w:numPr>
              <w:jc w:val="both"/>
              <w:rPr>
                <w:rFonts w:ascii="Times New Roman" w:hAnsi="Times New Roman"/>
                <w:lang w:val="en-US"/>
              </w:rPr>
            </w:pPr>
            <w:r w:rsidRPr="00C706B2">
              <w:rPr>
                <w:rFonts w:ascii="Times New Roman" w:hAnsi="Times New Roman"/>
              </w:rPr>
              <w:t>To try to generate energy supply through the non traditional energy generation sources like the solar panel system</w:t>
            </w:r>
            <w:r>
              <w:rPr>
                <w:rFonts w:ascii="Times New Roman" w:hAnsi="Times New Roman"/>
              </w:rPr>
              <w:t>.</w:t>
            </w:r>
          </w:p>
          <w:p w:rsidR="00B93AC7" w:rsidRPr="00C706B2" w:rsidRDefault="00B93AC7" w:rsidP="00B93AC7">
            <w:pPr>
              <w:pStyle w:val="ListParagraph"/>
              <w:numPr>
                <w:ilvl w:val="0"/>
                <w:numId w:val="35"/>
              </w:numPr>
              <w:jc w:val="both"/>
              <w:rPr>
                <w:rFonts w:ascii="Times New Roman" w:hAnsi="Times New Roman"/>
                <w:lang w:val="en-US"/>
              </w:rPr>
            </w:pPr>
            <w:r w:rsidRPr="00C706B2">
              <w:rPr>
                <w:rFonts w:ascii="Times New Roman" w:hAnsi="Times New Roman"/>
                <w:lang w:val="en-US"/>
              </w:rPr>
              <w:t>To buy equipments like generator, printers, and add computers in the lab.</w:t>
            </w:r>
          </w:p>
          <w:p w:rsidR="00B93AC7" w:rsidRDefault="00B93AC7" w:rsidP="00B93AC7">
            <w:pPr>
              <w:pStyle w:val="ListParagraph"/>
              <w:numPr>
                <w:ilvl w:val="0"/>
                <w:numId w:val="35"/>
              </w:numPr>
              <w:jc w:val="both"/>
              <w:rPr>
                <w:rFonts w:ascii="Times New Roman" w:hAnsi="Times New Roman"/>
                <w:sz w:val="24"/>
                <w:szCs w:val="24"/>
                <w:lang w:val="en-US"/>
              </w:rPr>
            </w:pPr>
            <w:r w:rsidRPr="00C706B2">
              <w:rPr>
                <w:rFonts w:ascii="Times New Roman" w:hAnsi="Times New Roman"/>
                <w:lang w:val="en-US"/>
              </w:rPr>
              <w:t>To try to get sanctioned the proposals for seminars and conferences under quality improvement scheme of the university</w:t>
            </w:r>
            <w:r w:rsidRPr="00705FB2">
              <w:rPr>
                <w:rFonts w:ascii="Times New Roman" w:hAnsi="Times New Roman"/>
                <w:sz w:val="24"/>
                <w:szCs w:val="24"/>
                <w:lang w:val="en-US"/>
              </w:rPr>
              <w:t>.</w:t>
            </w:r>
          </w:p>
          <w:p w:rsidR="00B66D23" w:rsidRPr="00B93AC7" w:rsidRDefault="00B66D23" w:rsidP="00B93AC7">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ind w:left="372"/>
              <w:jc w:val="both"/>
              <w:rPr>
                <w:rFonts w:ascii="Times New Roman" w:hAnsi="Times New Roman"/>
                <w:color w:val="FF0000"/>
              </w:rPr>
            </w:pPr>
          </w:p>
        </w:tc>
        <w:tc>
          <w:tcPr>
            <w:tcW w:w="3902" w:type="dxa"/>
          </w:tcPr>
          <w:p w:rsidR="009E1C9C" w:rsidRPr="00C67F50" w:rsidRDefault="009E1C9C" w:rsidP="0040177B">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color w:val="000000" w:themeColor="text1"/>
                <w:sz w:val="24"/>
                <w:szCs w:val="24"/>
              </w:rPr>
            </w:pPr>
            <w:r w:rsidRPr="00C67F50">
              <w:rPr>
                <w:rFonts w:ascii="Times New Roman" w:hAnsi="Times New Roman"/>
                <w:color w:val="000000" w:themeColor="text1"/>
                <w:sz w:val="24"/>
                <w:szCs w:val="24"/>
              </w:rPr>
              <w:t>No achievement on this</w:t>
            </w:r>
            <w:r w:rsidR="0040177B" w:rsidRPr="00C67F50">
              <w:rPr>
                <w:rFonts w:ascii="Times New Roman" w:hAnsi="Times New Roman"/>
                <w:color w:val="000000" w:themeColor="text1"/>
                <w:sz w:val="24"/>
                <w:szCs w:val="24"/>
              </w:rPr>
              <w:t xml:space="preserve"> goal</w:t>
            </w:r>
            <w:r w:rsidRPr="00C67F50">
              <w:rPr>
                <w:rFonts w:ascii="Times New Roman" w:hAnsi="Times New Roman"/>
                <w:color w:val="000000" w:themeColor="text1"/>
                <w:sz w:val="24"/>
                <w:szCs w:val="24"/>
              </w:rPr>
              <w:t xml:space="preserve">. </w:t>
            </w:r>
          </w:p>
          <w:p w:rsidR="00AB612B" w:rsidRPr="00C67F50" w:rsidRDefault="00B93AC7" w:rsidP="0040177B">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color w:val="000000" w:themeColor="text1"/>
                <w:sz w:val="24"/>
                <w:szCs w:val="24"/>
              </w:rPr>
            </w:pPr>
            <w:r w:rsidRPr="00C67F50">
              <w:rPr>
                <w:rFonts w:ascii="Times New Roman" w:hAnsi="Times New Roman"/>
                <w:color w:val="000000" w:themeColor="text1"/>
                <w:sz w:val="24"/>
                <w:szCs w:val="24"/>
              </w:rPr>
              <w:t xml:space="preserve">The institute has successfully completed this goal and </w:t>
            </w:r>
            <w:r w:rsidR="009E1C9C" w:rsidRPr="00C67F50">
              <w:rPr>
                <w:rFonts w:ascii="Times New Roman" w:hAnsi="Times New Roman"/>
                <w:color w:val="000000" w:themeColor="text1"/>
                <w:sz w:val="24"/>
                <w:szCs w:val="24"/>
              </w:rPr>
              <w:t xml:space="preserve">now we are the first institution to install the Net metering project in Maharashtra, </w:t>
            </w:r>
            <w:r w:rsidR="005B4A83">
              <w:rPr>
                <w:rFonts w:ascii="Times New Roman" w:hAnsi="Times New Roman"/>
                <w:color w:val="000000" w:themeColor="text1"/>
                <w:sz w:val="24"/>
                <w:szCs w:val="24"/>
              </w:rPr>
              <w:t>8.5</w:t>
            </w:r>
            <w:r w:rsidR="007A5B69">
              <w:rPr>
                <w:rFonts w:ascii="Times New Roman" w:hAnsi="Times New Roman"/>
                <w:color w:val="000000" w:themeColor="text1"/>
                <w:sz w:val="24"/>
                <w:szCs w:val="24"/>
              </w:rPr>
              <w:t xml:space="preserve"> </w:t>
            </w:r>
            <w:r w:rsidR="009E1C9C" w:rsidRPr="00C67F50">
              <w:rPr>
                <w:rFonts w:ascii="Times New Roman" w:hAnsi="Times New Roman"/>
                <w:color w:val="000000" w:themeColor="text1"/>
                <w:sz w:val="24"/>
                <w:szCs w:val="24"/>
              </w:rPr>
              <w:t>kwp Grid-tie Rooftop solar power system which is now saving Carbon emission of 10</w:t>
            </w:r>
            <w:r w:rsidR="00E604E0">
              <w:rPr>
                <w:rFonts w:ascii="Times New Roman" w:hAnsi="Times New Roman"/>
                <w:color w:val="000000" w:themeColor="text1"/>
                <w:sz w:val="24"/>
                <w:szCs w:val="24"/>
              </w:rPr>
              <w:t>,</w:t>
            </w:r>
            <w:r w:rsidR="009E1C9C" w:rsidRPr="00C67F50">
              <w:rPr>
                <w:rFonts w:ascii="Times New Roman" w:hAnsi="Times New Roman"/>
                <w:color w:val="000000" w:themeColor="text1"/>
                <w:sz w:val="24"/>
                <w:szCs w:val="24"/>
              </w:rPr>
              <w:t>000</w:t>
            </w:r>
            <w:r w:rsidR="007A5B69">
              <w:rPr>
                <w:rFonts w:ascii="Times New Roman" w:hAnsi="Times New Roman"/>
                <w:color w:val="000000" w:themeColor="text1"/>
                <w:sz w:val="24"/>
                <w:szCs w:val="24"/>
              </w:rPr>
              <w:t xml:space="preserve"> </w:t>
            </w:r>
            <w:r w:rsidR="009E1C9C" w:rsidRPr="00C67F50">
              <w:rPr>
                <w:rFonts w:ascii="Times New Roman" w:hAnsi="Times New Roman"/>
                <w:color w:val="000000" w:themeColor="text1"/>
                <w:sz w:val="24"/>
                <w:szCs w:val="24"/>
              </w:rPr>
              <w:t>kg/year.</w:t>
            </w:r>
          </w:p>
          <w:p w:rsidR="00C67F50" w:rsidRPr="00C67F50" w:rsidRDefault="0040177B" w:rsidP="0040177B">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color w:val="000000" w:themeColor="text1"/>
                <w:sz w:val="24"/>
                <w:szCs w:val="24"/>
              </w:rPr>
            </w:pPr>
            <w:r w:rsidRPr="00C67F50">
              <w:rPr>
                <w:rFonts w:ascii="Times New Roman" w:hAnsi="Times New Roman"/>
                <w:color w:val="000000" w:themeColor="text1"/>
                <w:sz w:val="24"/>
                <w:szCs w:val="24"/>
              </w:rPr>
              <w:t xml:space="preserve">02 printers </w:t>
            </w:r>
            <w:r w:rsidR="00C67F50" w:rsidRPr="00C67F50">
              <w:rPr>
                <w:rFonts w:ascii="Times New Roman" w:hAnsi="Times New Roman"/>
                <w:color w:val="000000" w:themeColor="text1"/>
                <w:sz w:val="24"/>
                <w:szCs w:val="24"/>
              </w:rPr>
              <w:t>are purchased by the college</w:t>
            </w:r>
            <w:r w:rsidRPr="00C67F50">
              <w:rPr>
                <w:rFonts w:ascii="Times New Roman" w:hAnsi="Times New Roman"/>
                <w:color w:val="000000" w:themeColor="text1"/>
                <w:sz w:val="24"/>
                <w:szCs w:val="24"/>
              </w:rPr>
              <w:t xml:space="preserve">. </w:t>
            </w:r>
          </w:p>
          <w:p w:rsidR="0040177B" w:rsidRPr="00C67F50" w:rsidRDefault="0040177B" w:rsidP="0040177B">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color w:val="000000" w:themeColor="text1"/>
                <w:sz w:val="24"/>
                <w:szCs w:val="24"/>
              </w:rPr>
            </w:pPr>
            <w:r w:rsidRPr="00C67F50">
              <w:rPr>
                <w:rFonts w:ascii="Times New Roman" w:hAnsi="Times New Roman"/>
                <w:color w:val="000000" w:themeColor="text1"/>
                <w:sz w:val="24"/>
                <w:szCs w:val="24"/>
              </w:rPr>
              <w:t xml:space="preserve">01 electronic podium and speaker system </w:t>
            </w:r>
            <w:r w:rsidR="00C67F50" w:rsidRPr="00C67F50">
              <w:rPr>
                <w:rFonts w:ascii="Times New Roman" w:hAnsi="Times New Roman"/>
                <w:color w:val="000000" w:themeColor="text1"/>
                <w:sz w:val="24"/>
                <w:szCs w:val="24"/>
              </w:rPr>
              <w:t>is purchased</w:t>
            </w:r>
            <w:r w:rsidRPr="00C67F50">
              <w:rPr>
                <w:rFonts w:ascii="Times New Roman" w:hAnsi="Times New Roman"/>
                <w:color w:val="000000" w:themeColor="text1"/>
                <w:sz w:val="24"/>
                <w:szCs w:val="24"/>
              </w:rPr>
              <w:t xml:space="preserve"> with </w:t>
            </w:r>
            <w:r w:rsidR="00C67F50" w:rsidRPr="00C67F50">
              <w:rPr>
                <w:rFonts w:ascii="Times New Roman" w:hAnsi="Times New Roman"/>
                <w:color w:val="000000" w:themeColor="text1"/>
                <w:sz w:val="24"/>
                <w:szCs w:val="24"/>
              </w:rPr>
              <w:t xml:space="preserve">the </w:t>
            </w:r>
            <w:r w:rsidRPr="00C67F50">
              <w:rPr>
                <w:rFonts w:ascii="Times New Roman" w:hAnsi="Times New Roman"/>
                <w:color w:val="000000" w:themeColor="text1"/>
                <w:sz w:val="24"/>
                <w:szCs w:val="24"/>
              </w:rPr>
              <w:t>funding from SPPU.</w:t>
            </w:r>
          </w:p>
          <w:p w:rsidR="00B66D23" w:rsidRPr="00B93AC7" w:rsidRDefault="00AB612B" w:rsidP="00E629DE">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color w:val="FF0000"/>
                <w:sz w:val="24"/>
                <w:szCs w:val="24"/>
              </w:rPr>
            </w:pPr>
            <w:r w:rsidRPr="00C67F50">
              <w:rPr>
                <w:rFonts w:ascii="Times New Roman" w:hAnsi="Times New Roman"/>
                <w:color w:val="000000" w:themeColor="text1"/>
                <w:sz w:val="24"/>
                <w:szCs w:val="24"/>
              </w:rPr>
              <w:t>The Savitribai Phule Pune University has sanctioned 0</w:t>
            </w:r>
            <w:r w:rsidR="009E1C9C" w:rsidRPr="00C67F50">
              <w:rPr>
                <w:rFonts w:ascii="Times New Roman" w:hAnsi="Times New Roman"/>
                <w:color w:val="000000" w:themeColor="text1"/>
                <w:sz w:val="24"/>
                <w:szCs w:val="24"/>
              </w:rPr>
              <w:t>5</w:t>
            </w:r>
            <w:r w:rsidR="00F213AF" w:rsidRPr="00C67F50">
              <w:rPr>
                <w:rFonts w:ascii="Times New Roman" w:hAnsi="Times New Roman"/>
                <w:color w:val="000000" w:themeColor="text1"/>
                <w:sz w:val="24"/>
                <w:szCs w:val="24"/>
              </w:rPr>
              <w:t xml:space="preserve"> </w:t>
            </w:r>
            <w:r w:rsidR="009D3D57" w:rsidRPr="00C67F50">
              <w:rPr>
                <w:rFonts w:ascii="Times New Roman" w:hAnsi="Times New Roman"/>
                <w:color w:val="000000" w:themeColor="text1"/>
                <w:sz w:val="24"/>
                <w:szCs w:val="24"/>
              </w:rPr>
              <w:t xml:space="preserve">  </w:t>
            </w:r>
            <w:r w:rsidRPr="00C67F50">
              <w:rPr>
                <w:rFonts w:ascii="Times New Roman" w:hAnsi="Times New Roman"/>
                <w:color w:val="000000" w:themeColor="text1"/>
                <w:sz w:val="24"/>
                <w:szCs w:val="24"/>
              </w:rPr>
              <w:t xml:space="preserve">proposals for the </w:t>
            </w:r>
            <w:r w:rsidR="009E1C9C" w:rsidRPr="00C67F50">
              <w:rPr>
                <w:rFonts w:ascii="Times New Roman" w:hAnsi="Times New Roman"/>
                <w:color w:val="000000" w:themeColor="text1"/>
                <w:sz w:val="24"/>
                <w:szCs w:val="24"/>
              </w:rPr>
              <w:t>college level workshops 02 proposals of lecture series.</w:t>
            </w:r>
          </w:p>
        </w:tc>
      </w:tr>
    </w:tbl>
    <w:p w:rsidR="00FC618E"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06441C" w:rsidRDefault="0006441C" w:rsidP="00421249">
      <w:pPr>
        <w:ind w:left="-180" w:right="-389"/>
        <w:jc w:val="center"/>
        <w:rPr>
          <w:b/>
          <w:bCs/>
          <w:sz w:val="40"/>
          <w:szCs w:val="40"/>
        </w:rPr>
      </w:pPr>
    </w:p>
    <w:p w:rsidR="0006441C" w:rsidRDefault="0006441C" w:rsidP="00421249">
      <w:pPr>
        <w:ind w:left="-180" w:right="-389"/>
        <w:jc w:val="center"/>
        <w:rPr>
          <w:b/>
          <w:bCs/>
          <w:sz w:val="40"/>
          <w:szCs w:val="40"/>
        </w:rPr>
      </w:pPr>
    </w:p>
    <w:p w:rsidR="00450A31" w:rsidRDefault="00450A31" w:rsidP="00421249">
      <w:pPr>
        <w:ind w:left="-180" w:right="-389"/>
        <w:jc w:val="center"/>
        <w:rPr>
          <w:b/>
          <w:bCs/>
          <w:sz w:val="40"/>
          <w:szCs w:val="40"/>
        </w:rPr>
      </w:pPr>
    </w:p>
    <w:p w:rsidR="0006441C" w:rsidRDefault="0006441C" w:rsidP="00421249">
      <w:pPr>
        <w:ind w:left="-180" w:right="-389"/>
        <w:jc w:val="center"/>
        <w:rPr>
          <w:b/>
          <w:bCs/>
          <w:sz w:val="40"/>
          <w:szCs w:val="40"/>
        </w:rPr>
      </w:pPr>
    </w:p>
    <w:p w:rsidR="00E629DE" w:rsidRPr="00E629DE" w:rsidRDefault="00E629DE" w:rsidP="001F042B">
      <w:pPr>
        <w:ind w:left="-180" w:right="-389"/>
        <w:jc w:val="center"/>
        <w:rPr>
          <w:rFonts w:ascii="Times New Roman" w:hAnsi="Times New Roman"/>
          <w:b/>
          <w:bCs/>
          <w:color w:val="000000"/>
          <w:sz w:val="28"/>
        </w:rPr>
      </w:pPr>
      <w:r w:rsidRPr="00E629DE">
        <w:rPr>
          <w:rFonts w:ascii="Times New Roman" w:hAnsi="Times New Roman"/>
          <w:b/>
        </w:rPr>
        <w:t>(Annexure-1)</w:t>
      </w:r>
    </w:p>
    <w:p w:rsidR="001F042B" w:rsidRPr="0040177B" w:rsidRDefault="001F042B" w:rsidP="001F042B">
      <w:pPr>
        <w:ind w:left="-180" w:right="-389"/>
        <w:jc w:val="center"/>
        <w:rPr>
          <w:rFonts w:ascii="Times New Roman" w:hAnsi="Times New Roman"/>
          <w:b/>
          <w:bCs/>
          <w:color w:val="000000"/>
          <w:sz w:val="28"/>
        </w:rPr>
      </w:pPr>
      <w:r w:rsidRPr="0040177B">
        <w:rPr>
          <w:rFonts w:ascii="Times New Roman" w:hAnsi="Times New Roman"/>
          <w:b/>
          <w:bCs/>
          <w:color w:val="000000"/>
          <w:sz w:val="28"/>
        </w:rPr>
        <w:t>S. M. Sanstha’s</w:t>
      </w:r>
    </w:p>
    <w:p w:rsidR="001F042B" w:rsidRPr="0040177B" w:rsidRDefault="001F042B" w:rsidP="001F042B">
      <w:pPr>
        <w:ind w:left="-180" w:right="-389"/>
        <w:jc w:val="center"/>
        <w:rPr>
          <w:rFonts w:ascii="Times New Roman" w:hAnsi="Times New Roman"/>
          <w:b/>
          <w:bCs/>
          <w:color w:val="000000"/>
          <w:sz w:val="28"/>
        </w:rPr>
      </w:pPr>
      <w:r w:rsidRPr="0040177B">
        <w:rPr>
          <w:rFonts w:ascii="Times New Roman" w:hAnsi="Times New Roman"/>
          <w:b/>
          <w:bCs/>
          <w:color w:val="000000"/>
          <w:sz w:val="28"/>
        </w:rPr>
        <w:t>Saraswati Mandir Night College of Comm. &amp; Arts</w:t>
      </w:r>
    </w:p>
    <w:p w:rsidR="001F042B" w:rsidRPr="0040177B" w:rsidRDefault="001F042B" w:rsidP="001F042B">
      <w:pPr>
        <w:jc w:val="center"/>
        <w:rPr>
          <w:rFonts w:ascii="Times New Roman" w:hAnsi="Times New Roman"/>
          <w:b/>
          <w:bCs/>
          <w:color w:val="000000"/>
          <w:sz w:val="28"/>
        </w:rPr>
      </w:pPr>
      <w:r w:rsidRPr="0040177B">
        <w:rPr>
          <w:rFonts w:ascii="Times New Roman" w:hAnsi="Times New Roman"/>
          <w:b/>
          <w:bCs/>
          <w:color w:val="000000"/>
          <w:sz w:val="28"/>
        </w:rPr>
        <w:t>1359, Shukrawar Peth, Bajirao Road, Pune.</w:t>
      </w:r>
    </w:p>
    <w:p w:rsidR="001F042B" w:rsidRPr="0040177B" w:rsidRDefault="001F042B" w:rsidP="001F042B">
      <w:pPr>
        <w:jc w:val="center"/>
        <w:rPr>
          <w:rFonts w:ascii="Times New Roman" w:hAnsi="Times New Roman"/>
          <w:b/>
          <w:bCs/>
          <w:color w:val="000000"/>
          <w:sz w:val="28"/>
        </w:rPr>
      </w:pPr>
      <w:r w:rsidRPr="0040177B">
        <w:rPr>
          <w:rFonts w:ascii="Times New Roman" w:hAnsi="Times New Roman"/>
          <w:b/>
          <w:bCs/>
          <w:color w:val="000000"/>
          <w:sz w:val="28"/>
        </w:rPr>
        <w:t>Ph. No.</w:t>
      </w:r>
      <w:r w:rsidR="004C714C">
        <w:rPr>
          <w:rFonts w:ascii="Times New Roman" w:hAnsi="Times New Roman"/>
          <w:b/>
          <w:bCs/>
          <w:color w:val="000000"/>
          <w:sz w:val="28"/>
        </w:rPr>
        <w:t>:</w:t>
      </w:r>
      <w:r w:rsidRPr="0040177B">
        <w:rPr>
          <w:rFonts w:ascii="Times New Roman" w:hAnsi="Times New Roman"/>
          <w:b/>
          <w:bCs/>
          <w:color w:val="000000"/>
          <w:sz w:val="28"/>
        </w:rPr>
        <w:t xml:space="preserve">  020–24486693, Fax No. 020-24433018</w:t>
      </w:r>
    </w:p>
    <w:p w:rsidR="001F042B" w:rsidRDefault="0040177B" w:rsidP="001F042B">
      <w:pPr>
        <w:jc w:val="center"/>
        <w:rPr>
          <w:rFonts w:ascii="Times New Roman" w:hAnsi="Times New Roman"/>
          <w:b/>
          <w:bCs/>
          <w:color w:val="000000"/>
          <w:sz w:val="28"/>
        </w:rPr>
      </w:pPr>
      <w:r>
        <w:rPr>
          <w:rFonts w:ascii="Times New Roman" w:hAnsi="Times New Roman"/>
          <w:b/>
          <w:bCs/>
          <w:color w:val="000000"/>
          <w:sz w:val="28"/>
        </w:rPr>
        <w:t>E-mail:</w:t>
      </w:r>
      <w:r w:rsidR="001F042B" w:rsidRPr="0040177B">
        <w:rPr>
          <w:rFonts w:ascii="Times New Roman" w:hAnsi="Times New Roman"/>
          <w:b/>
          <w:bCs/>
          <w:color w:val="000000"/>
          <w:sz w:val="28"/>
        </w:rPr>
        <w:t xml:space="preserve"> </w:t>
      </w:r>
      <w:hyperlink r:id="rId10" w:history="1">
        <w:r w:rsidR="004C714C" w:rsidRPr="00667DEF">
          <w:rPr>
            <w:rStyle w:val="Hyperlink"/>
            <w:rFonts w:ascii="Times New Roman" w:hAnsi="Times New Roman"/>
            <w:b/>
            <w:bCs/>
            <w:sz w:val="28"/>
          </w:rPr>
          <w:t>smncca@rediffmail.com</w:t>
        </w:r>
      </w:hyperlink>
    </w:p>
    <w:p w:rsidR="004C714C" w:rsidRPr="0040177B" w:rsidRDefault="004C714C" w:rsidP="001F042B">
      <w:pPr>
        <w:jc w:val="center"/>
        <w:rPr>
          <w:rFonts w:ascii="Times New Roman" w:hAnsi="Times New Roman"/>
          <w:b/>
          <w:bCs/>
          <w:color w:val="000000"/>
          <w:sz w:val="2"/>
        </w:rPr>
      </w:pPr>
      <w:r>
        <w:rPr>
          <w:rFonts w:ascii="Times New Roman" w:hAnsi="Times New Roman"/>
          <w:b/>
          <w:bCs/>
          <w:color w:val="000000"/>
          <w:sz w:val="28"/>
        </w:rPr>
        <w:t>Website: www.smnightcollege.org</w:t>
      </w:r>
    </w:p>
    <w:p w:rsidR="001F042B" w:rsidRPr="0040177B" w:rsidRDefault="001F042B" w:rsidP="001F042B">
      <w:pPr>
        <w:ind w:left="-720" w:right="-749"/>
        <w:jc w:val="center"/>
        <w:rPr>
          <w:rFonts w:ascii="Times New Roman" w:hAnsi="Times New Roman"/>
          <w:b/>
          <w:bCs/>
          <w:color w:val="000000"/>
          <w:sz w:val="52"/>
        </w:rPr>
      </w:pPr>
    </w:p>
    <w:p w:rsidR="001F042B" w:rsidRPr="0040520F" w:rsidRDefault="001F042B" w:rsidP="001F042B">
      <w:pPr>
        <w:jc w:val="center"/>
        <w:rPr>
          <w:b/>
          <w:bCs/>
          <w:color w:val="000000"/>
          <w:sz w:val="32"/>
        </w:rPr>
      </w:pPr>
      <w:r w:rsidRPr="0040177B">
        <w:rPr>
          <w:rFonts w:ascii="Times New Roman" w:hAnsi="Times New Roman"/>
          <w:b/>
          <w:bCs/>
          <w:color w:val="000000"/>
          <w:sz w:val="32"/>
        </w:rPr>
        <w:t xml:space="preserve">Academic Planning </w:t>
      </w:r>
      <w:r w:rsidR="004C714C">
        <w:rPr>
          <w:rFonts w:ascii="Times New Roman" w:hAnsi="Times New Roman"/>
          <w:b/>
          <w:bCs/>
          <w:color w:val="000000"/>
          <w:sz w:val="32"/>
        </w:rPr>
        <w:t xml:space="preserve">for </w:t>
      </w:r>
      <w:r w:rsidRPr="0040177B">
        <w:rPr>
          <w:rFonts w:ascii="Times New Roman" w:hAnsi="Times New Roman"/>
          <w:b/>
          <w:bCs/>
          <w:color w:val="000000"/>
          <w:sz w:val="32"/>
        </w:rPr>
        <w:t>the Year</w:t>
      </w:r>
      <w:r w:rsidRPr="0040520F">
        <w:rPr>
          <w:b/>
          <w:bCs/>
          <w:color w:val="000000"/>
          <w:sz w:val="32"/>
        </w:rPr>
        <w:t xml:space="preserve"> </w:t>
      </w:r>
      <w:r w:rsidR="004C714C" w:rsidRPr="0040177B">
        <w:rPr>
          <w:rFonts w:ascii="Times New Roman" w:hAnsi="Times New Roman"/>
          <w:b/>
          <w:bCs/>
          <w:color w:val="000000"/>
          <w:sz w:val="32"/>
        </w:rPr>
        <w:t>2016-17</w:t>
      </w:r>
    </w:p>
    <w:p w:rsidR="001F042B" w:rsidRDefault="001F042B" w:rsidP="001F042B">
      <w:pPr>
        <w:jc w:val="center"/>
        <w:rPr>
          <w:rFonts w:ascii="Kruti Dev 030" w:hAnsi="Kruti Dev 030"/>
          <w:b/>
          <w:bCs/>
          <w:color w:val="000000"/>
          <w:sz w:val="32"/>
        </w:rPr>
      </w:pPr>
    </w:p>
    <w:p w:rsidR="001F042B" w:rsidRDefault="001F042B" w:rsidP="001F042B">
      <w:pPr>
        <w:jc w:val="center"/>
        <w:rPr>
          <w:rFonts w:ascii="Kruti Dev 030" w:hAnsi="Kruti Dev 030"/>
          <w:b/>
          <w:bCs/>
          <w:color w:val="000000"/>
          <w:sz w:val="32"/>
        </w:rPr>
      </w:pPr>
      <w:r>
        <w:rPr>
          <w:rFonts w:ascii="Kruti Dev 030" w:hAnsi="Kruti Dev 030"/>
          <w:b/>
          <w:bCs/>
          <w:noProof/>
          <w:color w:val="000000"/>
          <w:sz w:val="32"/>
          <w:lang w:val="en-US" w:eastAsia="en-US"/>
        </w:rPr>
        <w:drawing>
          <wp:inline distT="0" distB="0" distL="0" distR="0">
            <wp:extent cx="1770380" cy="1375410"/>
            <wp:effectExtent l="19050" t="0" r="1270" b="0"/>
            <wp:docPr id="1" name="Picture 1" descr="sarswati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wati logo color"/>
                    <pic:cNvPicPr>
                      <a:picLocks noChangeAspect="1" noChangeArrowheads="1"/>
                    </pic:cNvPicPr>
                  </pic:nvPicPr>
                  <pic:blipFill>
                    <a:blip r:embed="rId11" cstate="print"/>
                    <a:srcRect/>
                    <a:stretch>
                      <a:fillRect/>
                    </a:stretch>
                  </pic:blipFill>
                  <pic:spPr bwMode="auto">
                    <a:xfrm>
                      <a:off x="0" y="0"/>
                      <a:ext cx="1770380" cy="1375410"/>
                    </a:xfrm>
                    <a:prstGeom prst="rect">
                      <a:avLst/>
                    </a:prstGeom>
                    <a:noFill/>
                    <a:ln w="9525">
                      <a:noFill/>
                      <a:miter lim="800000"/>
                      <a:headEnd/>
                      <a:tailEnd/>
                    </a:ln>
                  </pic:spPr>
                </pic:pic>
              </a:graphicData>
            </a:graphic>
          </wp:inline>
        </w:drawing>
      </w:r>
    </w:p>
    <w:p w:rsidR="001F042B" w:rsidRDefault="001F042B" w:rsidP="001F042B">
      <w:pPr>
        <w:jc w:val="center"/>
        <w:rPr>
          <w:rFonts w:ascii="Kruti Dev 030" w:hAnsi="Kruti Dev 030"/>
          <w:b/>
          <w:bCs/>
          <w:color w:val="000000"/>
          <w:sz w:val="32"/>
        </w:rPr>
      </w:pPr>
    </w:p>
    <w:p w:rsidR="001F042B" w:rsidRPr="0040177B" w:rsidRDefault="009E69E7" w:rsidP="009E69E7">
      <w:pPr>
        <w:pStyle w:val="Heading5"/>
        <w:spacing w:line="240" w:lineRule="auto"/>
        <w:jc w:val="center"/>
        <w:rPr>
          <w:rFonts w:ascii="Times New Roman" w:eastAsia="Times New Roman" w:hAnsi="Times New Roman" w:cs="Times New Roman"/>
          <w:color w:val="000000"/>
          <w:sz w:val="28"/>
        </w:rPr>
      </w:pPr>
      <w:r w:rsidRPr="0040177B">
        <w:rPr>
          <w:rFonts w:ascii="Times New Roman" w:eastAsia="Times New Roman" w:hAnsi="Times New Roman" w:cs="Times New Roman"/>
          <w:color w:val="000000"/>
          <w:sz w:val="28"/>
        </w:rPr>
        <w:t xml:space="preserve">First Term </w:t>
      </w:r>
      <w:r w:rsidRPr="0040177B">
        <w:rPr>
          <w:rFonts w:ascii="Times New Roman" w:eastAsia="Times New Roman" w:hAnsi="Times New Roman" w:cs="Times New Roman"/>
          <w:color w:val="000000"/>
          <w:sz w:val="28"/>
        </w:rPr>
        <w:tab/>
      </w:r>
      <w:r w:rsidR="001F042B" w:rsidRPr="0040177B">
        <w:rPr>
          <w:rFonts w:ascii="Times New Roman" w:eastAsia="Times New Roman" w:hAnsi="Times New Roman" w:cs="Times New Roman"/>
          <w:color w:val="000000"/>
          <w:sz w:val="28"/>
        </w:rPr>
        <w:t>15.06.2016 to 22.10.2016</w:t>
      </w:r>
    </w:p>
    <w:p w:rsidR="001F042B" w:rsidRPr="0040177B" w:rsidRDefault="001F042B" w:rsidP="009E69E7">
      <w:pPr>
        <w:jc w:val="center"/>
        <w:rPr>
          <w:rFonts w:ascii="Times New Roman" w:hAnsi="Times New Roman"/>
          <w:color w:val="000000"/>
          <w:sz w:val="28"/>
        </w:rPr>
      </w:pPr>
      <w:r w:rsidRPr="0040177B">
        <w:rPr>
          <w:rFonts w:ascii="Times New Roman" w:hAnsi="Times New Roman"/>
          <w:color w:val="000000"/>
          <w:sz w:val="28"/>
        </w:rPr>
        <w:t xml:space="preserve">Second Term </w:t>
      </w:r>
      <w:r w:rsidRPr="0040177B">
        <w:rPr>
          <w:rFonts w:ascii="Times New Roman" w:hAnsi="Times New Roman"/>
          <w:color w:val="000000"/>
          <w:sz w:val="28"/>
        </w:rPr>
        <w:tab/>
        <w:t>21.11.2016 to 02.05.2017</w:t>
      </w:r>
    </w:p>
    <w:p w:rsidR="001F042B" w:rsidRPr="0040177B" w:rsidRDefault="001F042B" w:rsidP="001F042B">
      <w:pPr>
        <w:jc w:val="center"/>
        <w:rPr>
          <w:rFonts w:ascii="Times New Roman" w:hAnsi="Times New Roman"/>
          <w:color w:val="000000"/>
        </w:rPr>
      </w:pPr>
    </w:p>
    <w:p w:rsidR="001F042B" w:rsidRPr="0040177B" w:rsidRDefault="001F042B" w:rsidP="001F042B">
      <w:pPr>
        <w:jc w:val="center"/>
        <w:rPr>
          <w:rFonts w:ascii="Times New Roman" w:hAnsi="Times New Roman"/>
          <w:color w:val="000000"/>
        </w:rPr>
      </w:pPr>
    </w:p>
    <w:p w:rsidR="001F042B" w:rsidRPr="0040177B" w:rsidRDefault="001F042B" w:rsidP="009E69E7">
      <w:pPr>
        <w:spacing w:after="0" w:line="240" w:lineRule="auto"/>
        <w:ind w:right="-389"/>
        <w:rPr>
          <w:rFonts w:ascii="Times New Roman" w:hAnsi="Times New Roman"/>
          <w:color w:val="000000"/>
          <w:sz w:val="28"/>
        </w:rPr>
      </w:pPr>
      <w:r w:rsidRPr="0040177B">
        <w:rPr>
          <w:rFonts w:ascii="Times New Roman" w:hAnsi="Times New Roman"/>
          <w:color w:val="000000"/>
          <w:sz w:val="28"/>
        </w:rPr>
        <w:t xml:space="preserve">            Dr. Deepak Vede               </w:t>
      </w:r>
      <w:r w:rsidR="0040177B">
        <w:rPr>
          <w:rFonts w:ascii="Times New Roman" w:hAnsi="Times New Roman"/>
          <w:color w:val="000000"/>
          <w:sz w:val="28"/>
        </w:rPr>
        <w:t xml:space="preserve">                         </w:t>
      </w:r>
      <w:r w:rsidRPr="0040177B">
        <w:rPr>
          <w:rFonts w:ascii="Times New Roman" w:hAnsi="Times New Roman"/>
          <w:color w:val="000000"/>
          <w:sz w:val="28"/>
        </w:rPr>
        <w:t xml:space="preserve">  Prof. Shriram Deshmukh</w:t>
      </w:r>
    </w:p>
    <w:p w:rsidR="001F042B" w:rsidRPr="0040177B" w:rsidRDefault="001F042B" w:rsidP="009E69E7">
      <w:pPr>
        <w:spacing w:after="0" w:line="240" w:lineRule="auto"/>
        <w:rPr>
          <w:rFonts w:ascii="Times New Roman" w:hAnsi="Times New Roman"/>
          <w:color w:val="000000"/>
          <w:sz w:val="28"/>
        </w:rPr>
      </w:pPr>
      <w:r w:rsidRPr="0040177B">
        <w:rPr>
          <w:rFonts w:ascii="Times New Roman" w:hAnsi="Times New Roman"/>
          <w:color w:val="000000"/>
          <w:sz w:val="28"/>
        </w:rPr>
        <w:t xml:space="preserve">Academic Planning Committee                </w:t>
      </w:r>
      <w:r w:rsidR="0040177B">
        <w:rPr>
          <w:rFonts w:ascii="Times New Roman" w:hAnsi="Times New Roman"/>
          <w:color w:val="000000"/>
          <w:sz w:val="28"/>
        </w:rPr>
        <w:t xml:space="preserve">                      </w:t>
      </w:r>
      <w:r w:rsidR="002207D6">
        <w:rPr>
          <w:rFonts w:ascii="Times New Roman" w:hAnsi="Times New Roman"/>
          <w:color w:val="000000"/>
          <w:sz w:val="28"/>
        </w:rPr>
        <w:t xml:space="preserve">      </w:t>
      </w:r>
      <w:r w:rsidRPr="0040177B">
        <w:rPr>
          <w:rFonts w:ascii="Times New Roman" w:hAnsi="Times New Roman"/>
          <w:color w:val="000000"/>
          <w:sz w:val="28"/>
        </w:rPr>
        <w:t xml:space="preserve"> I/C Principal </w:t>
      </w:r>
    </w:p>
    <w:p w:rsidR="001F042B" w:rsidRDefault="001F042B" w:rsidP="001F042B">
      <w:pPr>
        <w:pStyle w:val="Heading2"/>
        <w:spacing w:line="276" w:lineRule="auto"/>
        <w:rPr>
          <w:color w:val="000000"/>
          <w:sz w:val="32"/>
          <w:szCs w:val="32"/>
        </w:rPr>
      </w:pPr>
    </w:p>
    <w:p w:rsidR="00AF606E" w:rsidRDefault="00AF606E" w:rsidP="00AF606E">
      <w:pPr>
        <w:rPr>
          <w:lang w:val="en-US" w:eastAsia="en-US"/>
        </w:rPr>
      </w:pPr>
    </w:p>
    <w:p w:rsidR="004C714C" w:rsidRDefault="004C714C" w:rsidP="00AF606E">
      <w:pPr>
        <w:rPr>
          <w:lang w:val="en-US" w:eastAsia="en-US"/>
        </w:rPr>
      </w:pPr>
    </w:p>
    <w:p w:rsidR="00AF606E" w:rsidRPr="00AF606E" w:rsidRDefault="00AF606E" w:rsidP="00AF606E">
      <w:pPr>
        <w:rPr>
          <w:lang w:val="en-US" w:eastAsia="en-US"/>
        </w:rPr>
      </w:pPr>
    </w:p>
    <w:p w:rsidR="001F042B" w:rsidRPr="00E054E9" w:rsidRDefault="001F042B" w:rsidP="00E054E9">
      <w:pPr>
        <w:pStyle w:val="Heading2"/>
        <w:spacing w:line="276" w:lineRule="auto"/>
        <w:jc w:val="center"/>
        <w:rPr>
          <w:rFonts w:ascii="Times New Roman" w:hAnsi="Times New Roman" w:cs="Times New Roman"/>
          <w:i w:val="0"/>
          <w:color w:val="000000"/>
          <w:sz w:val="32"/>
          <w:szCs w:val="32"/>
        </w:rPr>
      </w:pPr>
      <w:r w:rsidRPr="00E054E9">
        <w:rPr>
          <w:rFonts w:ascii="Times New Roman" w:hAnsi="Times New Roman" w:cs="Times New Roman"/>
          <w:i w:val="0"/>
          <w:color w:val="000000"/>
          <w:sz w:val="32"/>
          <w:szCs w:val="32"/>
        </w:rPr>
        <w:t>Monthly Planning</w:t>
      </w:r>
    </w:p>
    <w:p w:rsidR="001F042B" w:rsidRPr="00E054E9" w:rsidRDefault="001F042B" w:rsidP="001F042B">
      <w:pPr>
        <w:jc w:val="center"/>
        <w:rPr>
          <w:rFonts w:ascii="Times New Roman" w:hAnsi="Times New Roman"/>
          <w:b/>
          <w:color w:val="000000"/>
          <w:sz w:val="24"/>
          <w:szCs w:val="24"/>
        </w:rPr>
      </w:pPr>
      <w:r w:rsidRPr="00E054E9">
        <w:rPr>
          <w:rFonts w:ascii="Times New Roman" w:hAnsi="Times New Roman"/>
          <w:b/>
          <w:color w:val="000000"/>
          <w:sz w:val="24"/>
          <w:szCs w:val="24"/>
        </w:rPr>
        <w:t>*June 2016*</w:t>
      </w:r>
    </w:p>
    <w:tbl>
      <w:tblPr>
        <w:tblW w:w="7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5627"/>
      </w:tblGrid>
      <w:tr w:rsidR="001F042B" w:rsidRPr="00E054E9" w:rsidTr="001F042B">
        <w:trPr>
          <w:jc w:val="center"/>
        </w:trPr>
        <w:tc>
          <w:tcPr>
            <w:tcW w:w="1697" w:type="dxa"/>
          </w:tcPr>
          <w:p w:rsidR="001F042B" w:rsidRPr="00E054E9" w:rsidRDefault="001F042B" w:rsidP="001F042B">
            <w:pPr>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627" w:type="dxa"/>
          </w:tcPr>
          <w:p w:rsidR="001F042B" w:rsidRPr="00E054E9" w:rsidRDefault="001F042B" w:rsidP="001F042B">
            <w:pPr>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jc w:val="center"/>
        </w:trPr>
        <w:tc>
          <w:tcPr>
            <w:tcW w:w="1697" w:type="dxa"/>
          </w:tcPr>
          <w:p w:rsidR="001F042B" w:rsidRPr="00E054E9" w:rsidRDefault="001F042B" w:rsidP="001F042B">
            <w:pPr>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627" w:type="dxa"/>
          </w:tcPr>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Admission Committee Meeting </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Sale of Forms for F. Y. B. Com. / B.A.</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Interviews of CHB Teachers</w:t>
            </w:r>
          </w:p>
        </w:tc>
      </w:tr>
      <w:tr w:rsidR="001F042B" w:rsidRPr="00E054E9" w:rsidTr="001F042B">
        <w:trPr>
          <w:jc w:val="center"/>
        </w:trPr>
        <w:tc>
          <w:tcPr>
            <w:tcW w:w="1697" w:type="dxa"/>
          </w:tcPr>
          <w:p w:rsidR="001F042B" w:rsidRPr="00E054E9" w:rsidRDefault="001F042B" w:rsidP="001F042B">
            <w:pPr>
              <w:jc w:val="center"/>
              <w:rPr>
                <w:rFonts w:ascii="Times New Roman" w:hAnsi="Times New Roman"/>
                <w:b/>
                <w:bCs/>
                <w:color w:val="000000"/>
                <w:sz w:val="24"/>
                <w:szCs w:val="24"/>
              </w:rPr>
            </w:pPr>
            <w:r w:rsidRPr="00E054E9">
              <w:rPr>
                <w:rFonts w:ascii="Times New Roman" w:hAnsi="Times New Roman"/>
                <w:b/>
                <w:bCs/>
                <w:color w:val="000000"/>
                <w:sz w:val="24"/>
                <w:szCs w:val="24"/>
              </w:rPr>
              <w:t>Second week</w:t>
            </w:r>
          </w:p>
        </w:tc>
        <w:tc>
          <w:tcPr>
            <w:tcW w:w="5627" w:type="dxa"/>
          </w:tcPr>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Declaration of Result of F. Y. B.A. / B.Com.</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Sale of Forms for F. Y. B. Com / B.A.</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Admission of F. Y. B. Com / B.A.</w:t>
            </w:r>
          </w:p>
        </w:tc>
      </w:tr>
      <w:tr w:rsidR="001F042B" w:rsidRPr="00E054E9" w:rsidTr="001F042B">
        <w:trPr>
          <w:jc w:val="center"/>
        </w:trPr>
        <w:tc>
          <w:tcPr>
            <w:tcW w:w="1697" w:type="dxa"/>
          </w:tcPr>
          <w:p w:rsidR="001F042B" w:rsidRPr="00E054E9" w:rsidRDefault="001F042B" w:rsidP="001F042B">
            <w:pPr>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p w:rsidR="001F042B" w:rsidRPr="00E054E9" w:rsidRDefault="001F042B" w:rsidP="001F042B">
            <w:pPr>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 </w:t>
            </w:r>
          </w:p>
        </w:tc>
        <w:tc>
          <w:tcPr>
            <w:tcW w:w="5627" w:type="dxa"/>
          </w:tcPr>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First Term Starts from 15</w:t>
            </w:r>
            <w:r w:rsidRPr="00E054E9">
              <w:rPr>
                <w:rFonts w:ascii="Times New Roman" w:hAnsi="Times New Roman"/>
                <w:color w:val="000000"/>
                <w:sz w:val="24"/>
                <w:szCs w:val="24"/>
                <w:vertAlign w:val="superscript"/>
              </w:rPr>
              <w:t>th</w:t>
            </w:r>
            <w:r w:rsidRPr="00E054E9">
              <w:rPr>
                <w:rFonts w:ascii="Times New Roman" w:hAnsi="Times New Roman"/>
                <w:color w:val="000000"/>
                <w:sz w:val="24"/>
                <w:szCs w:val="24"/>
              </w:rPr>
              <w:t xml:space="preserve"> June 2016</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Sale of Forms for S. Y. B. A. / B.Com. </w:t>
            </w:r>
          </w:p>
          <w:p w:rsidR="001F042B" w:rsidRPr="00E054E9" w:rsidRDefault="001F042B" w:rsidP="003570CF">
            <w:pPr>
              <w:pStyle w:val="BodyText2"/>
              <w:spacing w:line="240" w:lineRule="auto"/>
              <w:rPr>
                <w:rFonts w:ascii="Times New Roman" w:hAnsi="Times New Roman"/>
                <w:color w:val="FF0000"/>
                <w:sz w:val="24"/>
                <w:szCs w:val="24"/>
              </w:rPr>
            </w:pPr>
            <w:r w:rsidRPr="00E054E9">
              <w:rPr>
                <w:rFonts w:ascii="Times New Roman" w:hAnsi="Times New Roman"/>
                <w:color w:val="000000"/>
                <w:sz w:val="24"/>
                <w:szCs w:val="24"/>
              </w:rPr>
              <w:t>* Declaration of Result of S.Y./ T.Y. B.Com.</w:t>
            </w:r>
          </w:p>
        </w:tc>
      </w:tr>
      <w:tr w:rsidR="001F042B" w:rsidRPr="00E054E9" w:rsidTr="001F042B">
        <w:trPr>
          <w:jc w:val="center"/>
        </w:trPr>
        <w:tc>
          <w:tcPr>
            <w:tcW w:w="1697" w:type="dxa"/>
          </w:tcPr>
          <w:p w:rsidR="001F042B" w:rsidRPr="00E054E9" w:rsidRDefault="001F042B" w:rsidP="001F042B">
            <w:pPr>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Fourth week </w:t>
            </w:r>
          </w:p>
        </w:tc>
        <w:tc>
          <w:tcPr>
            <w:tcW w:w="5627" w:type="dxa"/>
          </w:tcPr>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Remedial Classes for F.Y. B. A &amp; B. Com. </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Admission of F.Y/S.Y. B.A/B.Com. </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Preparation of Annual Report of the Year 2016-17 </w:t>
            </w:r>
          </w:p>
        </w:tc>
      </w:tr>
      <w:tr w:rsidR="001F042B" w:rsidRPr="00E054E9" w:rsidTr="001F042B">
        <w:trPr>
          <w:jc w:val="center"/>
        </w:trPr>
        <w:tc>
          <w:tcPr>
            <w:tcW w:w="1697" w:type="dxa"/>
          </w:tcPr>
          <w:p w:rsidR="001F042B" w:rsidRPr="00E054E9" w:rsidRDefault="001F042B" w:rsidP="001F042B">
            <w:pPr>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Fifth week </w:t>
            </w:r>
          </w:p>
        </w:tc>
        <w:tc>
          <w:tcPr>
            <w:tcW w:w="5627" w:type="dxa"/>
          </w:tcPr>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Preparation of Time table for 2016–17</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Beginning of Classes to F.Y.B.A &amp; B.Com. </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Admission of F.Y/S.Y. B.A/B.Com.</w:t>
            </w:r>
          </w:p>
          <w:p w:rsidR="001F042B" w:rsidRPr="00E054E9" w:rsidRDefault="001F042B" w:rsidP="003570CF">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Annual Planning of Syllabus.  </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Remedial Classes for F.Y/S.Y B. Com/B.A.</w:t>
            </w:r>
          </w:p>
        </w:tc>
      </w:tr>
    </w:tbl>
    <w:p w:rsidR="001F042B" w:rsidRPr="003570CF" w:rsidRDefault="001F042B" w:rsidP="001F042B">
      <w:pPr>
        <w:tabs>
          <w:tab w:val="num" w:pos="540"/>
        </w:tabs>
        <w:jc w:val="center"/>
        <w:rPr>
          <w:rFonts w:ascii="Times New Roman" w:hAnsi="Times New Roman"/>
          <w:b/>
          <w:color w:val="000000"/>
          <w:sz w:val="8"/>
          <w:szCs w:val="24"/>
        </w:rPr>
      </w:pPr>
    </w:p>
    <w:p w:rsidR="001F042B" w:rsidRPr="00E054E9" w:rsidRDefault="001F042B" w:rsidP="001F042B">
      <w:pPr>
        <w:tabs>
          <w:tab w:val="num" w:pos="540"/>
        </w:tabs>
        <w:jc w:val="center"/>
        <w:rPr>
          <w:rFonts w:ascii="Times New Roman" w:hAnsi="Times New Roman"/>
          <w:b/>
          <w:color w:val="000000"/>
          <w:sz w:val="24"/>
          <w:szCs w:val="24"/>
        </w:rPr>
      </w:pPr>
      <w:r w:rsidRPr="00E054E9">
        <w:rPr>
          <w:rFonts w:ascii="Times New Roman" w:hAnsi="Times New Roman"/>
          <w:b/>
          <w:color w:val="000000"/>
          <w:sz w:val="24"/>
          <w:szCs w:val="24"/>
        </w:rPr>
        <w:t>*July 2016*</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702"/>
      </w:tblGrid>
      <w:tr w:rsidR="001F042B" w:rsidRPr="00E054E9" w:rsidTr="001F042B">
        <w:trPr>
          <w:trHeight w:val="13"/>
          <w:jc w:val="center"/>
        </w:trPr>
        <w:tc>
          <w:tcPr>
            <w:tcW w:w="1673" w:type="dxa"/>
          </w:tcPr>
          <w:p w:rsidR="001F042B" w:rsidRPr="00E054E9" w:rsidRDefault="001F042B" w:rsidP="001F042B">
            <w:pPr>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702" w:type="dxa"/>
          </w:tcPr>
          <w:p w:rsidR="001F042B" w:rsidRPr="00E054E9" w:rsidRDefault="001F042B" w:rsidP="001F042B">
            <w:pPr>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395"/>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First week</w:t>
            </w:r>
          </w:p>
        </w:tc>
        <w:tc>
          <w:tcPr>
            <w:tcW w:w="5702" w:type="dxa"/>
          </w:tcPr>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Beginning of Classes to S.Y.B.A &amp; B.Com.</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Declaration of Result of S. Y./ T.Y. B.A.</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Admission of F.Y/S.Y/T.Y. B.A/B.Com/M.Com/M.A.</w:t>
            </w:r>
          </w:p>
          <w:p w:rsidR="001F042B" w:rsidRPr="00E054E9" w:rsidRDefault="001F042B" w:rsidP="003570CF">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Allotment of Various Committee</w:t>
            </w:r>
          </w:p>
          <w:p w:rsidR="001F042B" w:rsidRPr="003570CF" w:rsidRDefault="001F042B" w:rsidP="003570CF">
            <w:pPr>
              <w:pStyle w:val="BodyText"/>
              <w:ind w:right="-178"/>
              <w:rPr>
                <w:rFonts w:ascii="Times New Roman" w:hAnsi="Times New Roman" w:cs="Times New Roman"/>
                <w:color w:val="000000"/>
                <w:lang w:val="en-IN" w:eastAsia="en-IN"/>
              </w:rPr>
            </w:pPr>
            <w:r w:rsidRPr="003570CF">
              <w:rPr>
                <w:rFonts w:ascii="Times New Roman" w:hAnsi="Times New Roman" w:cs="Times New Roman"/>
                <w:color w:val="000000"/>
                <w:lang w:val="en-IN" w:eastAsia="en-IN"/>
              </w:rPr>
              <w:t xml:space="preserve">* Regular Teaching of F.Y. / S.Y. B.A &amp; B.Com. </w:t>
            </w:r>
          </w:p>
        </w:tc>
      </w:tr>
      <w:tr w:rsidR="001F042B" w:rsidRPr="00E054E9" w:rsidTr="001F042B">
        <w:trPr>
          <w:trHeight w:val="42"/>
          <w:jc w:val="center"/>
        </w:trPr>
        <w:tc>
          <w:tcPr>
            <w:tcW w:w="1673" w:type="dxa"/>
          </w:tcPr>
          <w:p w:rsidR="001F042B" w:rsidRPr="00E054E9" w:rsidRDefault="001F042B" w:rsidP="00E054E9">
            <w:pPr>
              <w:spacing w:line="240" w:lineRule="auto"/>
              <w:jc w:val="center"/>
              <w:rPr>
                <w:rFonts w:ascii="Times New Roman" w:hAnsi="Times New Roman"/>
                <w:b/>
                <w:bCs/>
                <w:color w:val="000000"/>
                <w:sz w:val="24"/>
                <w:szCs w:val="24"/>
              </w:rPr>
            </w:pPr>
            <w:r w:rsidRPr="00E054E9">
              <w:rPr>
                <w:rFonts w:ascii="Times New Roman" w:hAnsi="Times New Roman"/>
                <w:b/>
                <w:bCs/>
                <w:color w:val="000000"/>
                <w:sz w:val="24"/>
                <w:szCs w:val="24"/>
              </w:rPr>
              <w:t>Second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702" w:type="dxa"/>
          </w:tcPr>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Meeting of Exam Committee</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Collection of Annual Syllabus /Teaching Plans</w:t>
            </w:r>
          </w:p>
          <w:p w:rsidR="001F042B" w:rsidRPr="00E054E9" w:rsidRDefault="001F042B" w:rsidP="003570CF">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Admission of F.Y/S.Y/T.Y. B.A/B.Com/M.Com/M.A</w:t>
            </w:r>
          </w:p>
          <w:p w:rsidR="001F042B" w:rsidRPr="003570CF" w:rsidRDefault="001F042B" w:rsidP="003570CF">
            <w:pPr>
              <w:pStyle w:val="BodyText2"/>
              <w:spacing w:line="240" w:lineRule="auto"/>
              <w:rPr>
                <w:rFonts w:ascii="Times New Roman" w:hAnsi="Times New Roman"/>
                <w:color w:val="000000"/>
                <w:sz w:val="24"/>
                <w:szCs w:val="24"/>
              </w:rPr>
            </w:pPr>
            <w:r w:rsidRPr="003570CF">
              <w:rPr>
                <w:rFonts w:ascii="Times New Roman" w:hAnsi="Times New Roman"/>
                <w:color w:val="000000"/>
                <w:sz w:val="24"/>
                <w:szCs w:val="24"/>
              </w:rPr>
              <w:t xml:space="preserve">* Submission of Students Welfare Scheme Proposal to    University </w:t>
            </w:r>
          </w:p>
        </w:tc>
      </w:tr>
      <w:tr w:rsidR="001F042B" w:rsidRPr="00E054E9" w:rsidTr="001F042B">
        <w:trPr>
          <w:trHeight w:val="21"/>
          <w:jc w:val="center"/>
        </w:trPr>
        <w:tc>
          <w:tcPr>
            <w:tcW w:w="1673" w:type="dxa"/>
          </w:tcPr>
          <w:p w:rsidR="001F042B" w:rsidRPr="00E054E9" w:rsidRDefault="001F042B" w:rsidP="00E054E9">
            <w:pPr>
              <w:spacing w:line="240" w:lineRule="auto"/>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 </w:t>
            </w:r>
          </w:p>
        </w:tc>
        <w:tc>
          <w:tcPr>
            <w:tcW w:w="5702" w:type="dxa"/>
          </w:tcPr>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Declaration of Result of M.Com</w:t>
            </w:r>
          </w:p>
          <w:p w:rsidR="001F042B" w:rsidRPr="00E054E9" w:rsidRDefault="001F042B" w:rsidP="00E054E9">
            <w:pPr>
              <w:pStyle w:val="BodyText"/>
              <w:ind w:right="-178"/>
              <w:rPr>
                <w:rFonts w:ascii="Times New Roman" w:hAnsi="Times New Roman" w:cs="Times New Roman"/>
                <w:color w:val="000000"/>
              </w:rPr>
            </w:pPr>
            <w:r w:rsidRPr="00E054E9">
              <w:rPr>
                <w:rFonts w:ascii="Times New Roman" w:hAnsi="Times New Roman" w:cs="Times New Roman"/>
                <w:color w:val="000000"/>
              </w:rPr>
              <w:t>* Submission of Keshavsut Karndak Proposal</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Counseling Committee Meeting</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Principal Meeting with Staff</w:t>
            </w:r>
          </w:p>
          <w:p w:rsidR="001F042B" w:rsidRPr="00E054E9" w:rsidRDefault="001F042B" w:rsidP="00E054E9">
            <w:pPr>
              <w:pStyle w:val="BodyText"/>
              <w:ind w:right="-178"/>
              <w:rPr>
                <w:rFonts w:ascii="Times New Roman" w:hAnsi="Times New Roman" w:cs="Times New Roman"/>
                <w:color w:val="000000"/>
              </w:rPr>
            </w:pPr>
            <w:r w:rsidRPr="00E054E9">
              <w:rPr>
                <w:rFonts w:ascii="Times New Roman" w:hAnsi="Times New Roman" w:cs="Times New Roman"/>
                <w:color w:val="000000"/>
              </w:rPr>
              <w:t>* Principal’s Address to F.Y.B.A / Com.</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College Magazine Committee  </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Meeting of NAAC Committee</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Exam Committee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Filling of Re-exam forms.  </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Cultural Program of Guru Pournima</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Admission of F.Y/S.Y/T.Y. B.A/B.Com/M.Com/M.A</w:t>
            </w:r>
          </w:p>
        </w:tc>
      </w:tr>
      <w:tr w:rsidR="001F042B" w:rsidRPr="00E054E9" w:rsidTr="001F042B">
        <w:trPr>
          <w:trHeight w:val="31"/>
          <w:jc w:val="center"/>
        </w:trPr>
        <w:tc>
          <w:tcPr>
            <w:tcW w:w="1673" w:type="dxa"/>
          </w:tcPr>
          <w:p w:rsidR="001F042B" w:rsidRPr="00E054E9" w:rsidRDefault="001F042B" w:rsidP="00E054E9">
            <w:pPr>
              <w:pStyle w:val="Heading3"/>
              <w:spacing w:line="240" w:lineRule="auto"/>
              <w:jc w:val="center"/>
              <w:rPr>
                <w:rFonts w:ascii="Times New Roman" w:hAnsi="Times New Roman" w:cs="Times New Roman"/>
                <w:color w:val="000000"/>
                <w:sz w:val="24"/>
                <w:szCs w:val="24"/>
              </w:rPr>
            </w:pPr>
            <w:r w:rsidRPr="00E054E9">
              <w:rPr>
                <w:rFonts w:ascii="Times New Roman" w:hAnsi="Times New Roman" w:cs="Times New Roman"/>
                <w:color w:val="000000"/>
                <w:sz w:val="24"/>
                <w:szCs w:val="24"/>
              </w:rPr>
              <w:t>Fourth week</w:t>
            </w:r>
          </w:p>
          <w:p w:rsidR="001F042B" w:rsidRPr="00E054E9" w:rsidRDefault="001F042B" w:rsidP="00E054E9">
            <w:pPr>
              <w:spacing w:line="240" w:lineRule="auto"/>
              <w:jc w:val="center"/>
              <w:rPr>
                <w:rFonts w:ascii="Times New Roman" w:hAnsi="Times New Roman"/>
                <w:b/>
                <w:bCs/>
                <w:color w:val="000000"/>
                <w:sz w:val="24"/>
                <w:szCs w:val="24"/>
              </w:rPr>
            </w:pPr>
          </w:p>
        </w:tc>
        <w:tc>
          <w:tcPr>
            <w:tcW w:w="5702"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E054E9">
            <w:pPr>
              <w:pStyle w:val="BodyText2"/>
              <w:spacing w:line="240" w:lineRule="auto"/>
              <w:rPr>
                <w:rFonts w:ascii="Times New Roman" w:hAnsi="Times New Roman"/>
                <w:color w:val="FF0000"/>
                <w:sz w:val="24"/>
                <w:szCs w:val="24"/>
              </w:rPr>
            </w:pPr>
            <w:r w:rsidRPr="00E054E9">
              <w:rPr>
                <w:rFonts w:ascii="Times New Roman" w:hAnsi="Times New Roman"/>
                <w:color w:val="000000"/>
                <w:sz w:val="24"/>
                <w:szCs w:val="24"/>
              </w:rPr>
              <w:t>* Declaration of Result of M. A.</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Meeting of Book Selection Committee</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Sport Guidance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Filling of Re-exam forms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Admission of S.Y/T.Y. B.A/B.Com/M.Com/M.A</w:t>
            </w:r>
          </w:p>
        </w:tc>
      </w:tr>
      <w:tr w:rsidR="001F042B" w:rsidRPr="00E054E9" w:rsidTr="001F042B">
        <w:trPr>
          <w:trHeight w:val="32"/>
          <w:jc w:val="center"/>
        </w:trPr>
        <w:tc>
          <w:tcPr>
            <w:tcW w:w="1673" w:type="dxa"/>
          </w:tcPr>
          <w:p w:rsidR="001F042B" w:rsidRPr="00E054E9" w:rsidRDefault="001F042B" w:rsidP="00E054E9">
            <w:pPr>
              <w:spacing w:line="240" w:lineRule="auto"/>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Fifth week </w:t>
            </w:r>
          </w:p>
        </w:tc>
        <w:tc>
          <w:tcPr>
            <w:tcW w:w="5702"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Meeting of Extra Mural Department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Filling of Re-exam forms</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Meeting of Quality Improvement Committee</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Meeting of</w:t>
            </w:r>
            <w:r w:rsidRPr="00E054E9">
              <w:rPr>
                <w:rFonts w:ascii="Times New Roman" w:hAnsi="Times New Roman"/>
                <w:color w:val="FF0000"/>
                <w:sz w:val="24"/>
                <w:szCs w:val="24"/>
              </w:rPr>
              <w:t xml:space="preserve"> </w:t>
            </w:r>
            <w:r w:rsidRPr="00E054E9">
              <w:rPr>
                <w:rFonts w:ascii="Times New Roman" w:hAnsi="Times New Roman"/>
                <w:color w:val="000000"/>
                <w:sz w:val="24"/>
                <w:szCs w:val="24"/>
              </w:rPr>
              <w:t>Department of Adult, Continuing    Education and Extension.</w:t>
            </w:r>
          </w:p>
        </w:tc>
      </w:tr>
    </w:tbl>
    <w:p w:rsidR="001F042B" w:rsidRPr="00E054E9" w:rsidRDefault="001F042B" w:rsidP="00E054E9">
      <w:pPr>
        <w:tabs>
          <w:tab w:val="num" w:pos="540"/>
        </w:tabs>
        <w:spacing w:line="240" w:lineRule="auto"/>
        <w:jc w:val="center"/>
        <w:rPr>
          <w:rFonts w:ascii="Times New Roman" w:hAnsi="Times New Roman"/>
          <w:b/>
          <w:color w:val="000000"/>
          <w:sz w:val="24"/>
          <w:szCs w:val="24"/>
        </w:rPr>
      </w:pPr>
      <w:r w:rsidRPr="00E054E9">
        <w:rPr>
          <w:rFonts w:ascii="Times New Roman" w:hAnsi="Times New Roman"/>
          <w:b/>
          <w:color w:val="000000"/>
          <w:sz w:val="24"/>
          <w:szCs w:val="24"/>
        </w:rPr>
        <w:t>* August 2016 *</w:t>
      </w:r>
    </w:p>
    <w:tbl>
      <w:tblPr>
        <w:tblW w:w="7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662"/>
      </w:tblGrid>
      <w:tr w:rsidR="001F042B" w:rsidRPr="00E054E9" w:rsidTr="001F042B">
        <w:trPr>
          <w:trHeight w:val="13"/>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662"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662"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Filling of Re-exam forms   </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To Conduct Earn &amp; Learn Scheme in College</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Meeting of Vangamay Mandal</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Distribution of Various Forms – Like EBC, BC    Scholarships etc.</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Beginning of M.Com/M.A Classes.</w:t>
            </w:r>
          </w:p>
        </w:tc>
      </w:tr>
      <w:tr w:rsidR="001F042B" w:rsidRPr="00E054E9" w:rsidTr="001F042B">
        <w:trPr>
          <w:trHeight w:val="42"/>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Second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662" w:type="dxa"/>
          </w:tcPr>
          <w:p w:rsidR="001F042B" w:rsidRPr="00E054E9" w:rsidRDefault="001F042B" w:rsidP="00CF701D">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Distribution of Practical Notebooks</w:t>
            </w:r>
          </w:p>
          <w:p w:rsidR="001F042B" w:rsidRPr="00E054E9" w:rsidRDefault="001F042B" w:rsidP="00CF701D">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SPPU Exam Forms S.Y.T.Y.B.Com/B.A Online    acceptance </w:t>
            </w:r>
          </w:p>
          <w:p w:rsidR="001F042B" w:rsidRPr="00E054E9" w:rsidRDefault="001F042B" w:rsidP="00CF701D">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College Magazine Committee  </w:t>
            </w:r>
          </w:p>
          <w:p w:rsidR="001F042B" w:rsidRPr="00E054E9" w:rsidRDefault="001F042B" w:rsidP="00CF701D">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Filling of Re-exam forms </w:t>
            </w:r>
          </w:p>
          <w:p w:rsidR="001F042B" w:rsidRPr="00E054E9" w:rsidRDefault="001F042B" w:rsidP="00CF701D">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Display of Re-term exam Time Table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662"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Cultural Program – Independence Day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Medical Checkup of F.Y.B.Com/B.A Students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SPPU Exam Forms S.Y.T.Y.B.A Online acceptance </w:t>
            </w:r>
          </w:p>
          <w:p w:rsidR="001F042B" w:rsidRPr="00E054E9" w:rsidRDefault="001F042B" w:rsidP="00E054E9">
            <w:pPr>
              <w:pStyle w:val="BodyText2"/>
              <w:spacing w:line="240" w:lineRule="auto"/>
              <w:ind w:right="-55"/>
              <w:rPr>
                <w:rFonts w:ascii="Times New Roman" w:hAnsi="Times New Roman"/>
                <w:color w:val="000000"/>
                <w:sz w:val="24"/>
                <w:szCs w:val="24"/>
              </w:rPr>
            </w:pPr>
            <w:r w:rsidRPr="00E054E9">
              <w:rPr>
                <w:rFonts w:ascii="Times New Roman" w:hAnsi="Times New Roman"/>
                <w:color w:val="000000"/>
                <w:sz w:val="24"/>
                <w:szCs w:val="24"/>
              </w:rPr>
              <w:t>* Poser Presentation–English &amp; Marathi Department</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Submission of  Proposal to Extra Mural Department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Cultural Program –Raksha Bandhan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Fourth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662"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Proposals Submission of Various Programs to be    taken by Department of Adult, Continuing    Education and Extension.</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Lecture on Counseling for Students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Submission of Proposals of Purchase of Equipments    to University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Medical Checkup of F.Y.B.Com / B.A Students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Meeting of Sports Committee</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Inauguration Ceremony of Commerce Association</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Fifth week</w:t>
            </w:r>
          </w:p>
        </w:tc>
        <w:tc>
          <w:tcPr>
            <w:tcW w:w="5662" w:type="dxa"/>
          </w:tcPr>
          <w:p w:rsidR="001F042B" w:rsidRPr="00E054E9" w:rsidRDefault="001F042B" w:rsidP="00CF701D">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CF701D">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NAAC Committee Meeting  </w:t>
            </w:r>
          </w:p>
          <w:p w:rsidR="001F042B" w:rsidRPr="00E054E9" w:rsidRDefault="001F042B" w:rsidP="00CF701D">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Cultural Committee Meeting for Teacher’s Day</w:t>
            </w:r>
          </w:p>
          <w:p w:rsidR="001F042B" w:rsidRPr="00E054E9" w:rsidRDefault="001F042B" w:rsidP="00CF701D">
            <w:pPr>
              <w:spacing w:line="240" w:lineRule="auto"/>
              <w:ind w:right="31"/>
              <w:rPr>
                <w:rFonts w:ascii="Times New Roman" w:hAnsi="Times New Roman"/>
                <w:color w:val="FF0000"/>
                <w:sz w:val="24"/>
                <w:szCs w:val="24"/>
              </w:rPr>
            </w:pPr>
            <w:r w:rsidRPr="00E054E9">
              <w:rPr>
                <w:rFonts w:ascii="Times New Roman" w:hAnsi="Times New Roman"/>
                <w:color w:val="000000"/>
                <w:sz w:val="24"/>
                <w:szCs w:val="24"/>
              </w:rPr>
              <w:t>* Internal Anti Ragging Squad Committee Meeting</w:t>
            </w:r>
            <w:r w:rsidRPr="00E054E9">
              <w:rPr>
                <w:rFonts w:ascii="Times New Roman" w:hAnsi="Times New Roman"/>
                <w:color w:val="FF0000"/>
                <w:sz w:val="24"/>
                <w:szCs w:val="24"/>
              </w:rPr>
              <w:t xml:space="preserve"> </w:t>
            </w:r>
          </w:p>
        </w:tc>
      </w:tr>
    </w:tbl>
    <w:p w:rsidR="001F042B" w:rsidRPr="00E054E9" w:rsidRDefault="001F042B" w:rsidP="00E054E9">
      <w:pPr>
        <w:tabs>
          <w:tab w:val="num" w:pos="540"/>
        </w:tabs>
        <w:spacing w:line="240" w:lineRule="auto"/>
        <w:jc w:val="center"/>
        <w:rPr>
          <w:rFonts w:ascii="Times New Roman" w:hAnsi="Times New Roman"/>
          <w:b/>
          <w:color w:val="000000"/>
          <w:sz w:val="24"/>
          <w:szCs w:val="24"/>
        </w:rPr>
      </w:pPr>
      <w:r w:rsidRPr="00E054E9">
        <w:rPr>
          <w:rFonts w:ascii="Times New Roman" w:hAnsi="Times New Roman"/>
          <w:b/>
          <w:color w:val="000000"/>
          <w:sz w:val="24"/>
          <w:szCs w:val="24"/>
        </w:rPr>
        <w:t>* September 2016*</w:t>
      </w:r>
    </w:p>
    <w:tbl>
      <w:tblPr>
        <w:tblW w:w="0" w:type="auto"/>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5478"/>
      </w:tblGrid>
      <w:tr w:rsidR="001F042B" w:rsidRPr="00E054E9" w:rsidTr="001F042B">
        <w:trPr>
          <w:trHeight w:val="13"/>
          <w:jc w:val="center"/>
        </w:trPr>
        <w:tc>
          <w:tcPr>
            <w:tcW w:w="1791"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478"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79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First week </w:t>
            </w:r>
          </w:p>
          <w:p w:rsidR="001F042B" w:rsidRPr="00E054E9" w:rsidRDefault="001F042B" w:rsidP="00E054E9">
            <w:pPr>
              <w:spacing w:line="240" w:lineRule="auto"/>
              <w:ind w:right="31"/>
              <w:jc w:val="center"/>
              <w:rPr>
                <w:rFonts w:ascii="Times New Roman" w:hAnsi="Times New Roman"/>
                <w:color w:val="000000"/>
                <w:sz w:val="24"/>
                <w:szCs w:val="24"/>
              </w:rPr>
            </w:pPr>
          </w:p>
        </w:tc>
        <w:tc>
          <w:tcPr>
            <w:tcW w:w="5478"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Programme of Teacher’s Day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Meeting of Sports Committee</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Re-term Exam   </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Inauguration Ceremony of Vangamay Mandal</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Medical Checkup of F.Y.B.Com / B.A Students </w:t>
            </w:r>
          </w:p>
        </w:tc>
      </w:tr>
      <w:tr w:rsidR="001F042B" w:rsidRPr="00E054E9" w:rsidTr="001F042B">
        <w:trPr>
          <w:trHeight w:val="42"/>
          <w:jc w:val="center"/>
        </w:trPr>
        <w:tc>
          <w:tcPr>
            <w:tcW w:w="179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Second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478"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Re-term Exam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Staff Academy Lecture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Lecture on Carrier Guidance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Photo Collection for Students Council </w:t>
            </w:r>
          </w:p>
        </w:tc>
      </w:tr>
      <w:tr w:rsidR="001F042B" w:rsidRPr="00E054E9" w:rsidTr="001F042B">
        <w:trPr>
          <w:trHeight w:val="21"/>
          <w:jc w:val="center"/>
        </w:trPr>
        <w:tc>
          <w:tcPr>
            <w:tcW w:w="179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478"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College Foundation day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Poster Presented by Costing &amp; Psychology.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Lecture on Counseling for Students</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Lecture on Research Methodology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Alumni. </w:t>
            </w:r>
          </w:p>
        </w:tc>
      </w:tr>
      <w:tr w:rsidR="001F042B" w:rsidRPr="00E054E9" w:rsidTr="001F042B">
        <w:trPr>
          <w:trHeight w:val="21"/>
          <w:jc w:val="center"/>
        </w:trPr>
        <w:tc>
          <w:tcPr>
            <w:tcW w:w="179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Fourth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478"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Re-Term Exam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Practical Exam F.Y./S.Y./T.Y.B.Com.</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Meeting of College Magazine Committee </w:t>
            </w:r>
          </w:p>
          <w:p w:rsidR="001F042B" w:rsidRPr="00E054E9" w:rsidRDefault="001F042B" w:rsidP="00CF701D">
            <w:pPr>
              <w:pStyle w:val="BodyText2"/>
              <w:spacing w:after="0" w:line="240" w:lineRule="auto"/>
              <w:rPr>
                <w:rFonts w:ascii="Times New Roman" w:hAnsi="Times New Roman"/>
                <w:sz w:val="24"/>
                <w:szCs w:val="24"/>
              </w:rPr>
            </w:pPr>
            <w:r w:rsidRPr="00E054E9">
              <w:rPr>
                <w:rFonts w:ascii="Times New Roman" w:hAnsi="Times New Roman"/>
                <w:sz w:val="24"/>
                <w:szCs w:val="24"/>
              </w:rPr>
              <w:t>* Lecture organized by Commerce Association</w:t>
            </w:r>
          </w:p>
        </w:tc>
      </w:tr>
      <w:tr w:rsidR="001F042B" w:rsidRPr="00E054E9" w:rsidTr="001F042B">
        <w:trPr>
          <w:trHeight w:val="21"/>
          <w:jc w:val="center"/>
        </w:trPr>
        <w:tc>
          <w:tcPr>
            <w:tcW w:w="1791" w:type="dxa"/>
          </w:tcPr>
          <w:p w:rsidR="001F042B" w:rsidRPr="00E054E9" w:rsidRDefault="001F042B" w:rsidP="00E054E9">
            <w:pPr>
              <w:spacing w:line="240" w:lineRule="auto"/>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Fifth week </w:t>
            </w:r>
          </w:p>
        </w:tc>
        <w:tc>
          <w:tcPr>
            <w:tcW w:w="5478"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Paper Assessment of Re-Term exam </w:t>
            </w:r>
          </w:p>
        </w:tc>
      </w:tr>
    </w:tbl>
    <w:p w:rsidR="001F042B" w:rsidRPr="00E054E9" w:rsidRDefault="001F042B" w:rsidP="00E054E9">
      <w:pPr>
        <w:spacing w:line="240" w:lineRule="auto"/>
        <w:ind w:left="360"/>
        <w:jc w:val="center"/>
        <w:rPr>
          <w:rFonts w:ascii="Times New Roman" w:hAnsi="Times New Roman"/>
          <w:b/>
          <w:color w:val="000000"/>
          <w:sz w:val="24"/>
          <w:szCs w:val="24"/>
        </w:rPr>
      </w:pPr>
      <w:r w:rsidRPr="00E054E9">
        <w:rPr>
          <w:rFonts w:ascii="Times New Roman" w:hAnsi="Times New Roman"/>
          <w:b/>
          <w:color w:val="000000"/>
          <w:sz w:val="24"/>
          <w:szCs w:val="24"/>
        </w:rPr>
        <w:t xml:space="preserve">* October 2016 * </w:t>
      </w:r>
    </w:p>
    <w:tbl>
      <w:tblPr>
        <w:tblW w:w="7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5501"/>
      </w:tblGrid>
      <w:tr w:rsidR="001F042B" w:rsidRPr="00E054E9" w:rsidTr="001F042B">
        <w:trPr>
          <w:trHeight w:val="13"/>
          <w:jc w:val="center"/>
        </w:trPr>
        <w:tc>
          <w:tcPr>
            <w:tcW w:w="1671"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501"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671"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501"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Lecture on Carrier Guidance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Anti Ragging Committee Meeting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Alumni. </w:t>
            </w:r>
          </w:p>
        </w:tc>
      </w:tr>
      <w:tr w:rsidR="001F042B" w:rsidRPr="00E054E9" w:rsidTr="001F042B">
        <w:trPr>
          <w:trHeight w:val="42"/>
          <w:jc w:val="center"/>
        </w:trPr>
        <w:tc>
          <w:tcPr>
            <w:tcW w:w="167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Second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501"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Organization of Workshop of Personality     Development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Report Submission of Students Attendance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Exam Committee Meeting for Term end Exam</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University Oct. Exam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Cultural Program of Bhondala &amp; Dandiya   </w:t>
            </w:r>
          </w:p>
        </w:tc>
      </w:tr>
      <w:tr w:rsidR="001F042B" w:rsidRPr="00E054E9" w:rsidTr="001F042B">
        <w:trPr>
          <w:trHeight w:val="21"/>
          <w:jc w:val="center"/>
        </w:trPr>
        <w:tc>
          <w:tcPr>
            <w:tcW w:w="167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501" w:type="dxa"/>
          </w:tcPr>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Reading Day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Poster Presented by Banking &amp; CPA.</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Report Submission of Syllabus Completion</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University Oct. Exam</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Principal Meeting with Staff</w:t>
            </w:r>
          </w:p>
        </w:tc>
      </w:tr>
      <w:tr w:rsidR="001F042B" w:rsidRPr="00E054E9" w:rsidTr="001F042B">
        <w:trPr>
          <w:trHeight w:val="21"/>
          <w:jc w:val="center"/>
        </w:trPr>
        <w:tc>
          <w:tcPr>
            <w:tcW w:w="1671" w:type="dxa"/>
          </w:tcPr>
          <w:p w:rsidR="001F042B" w:rsidRPr="00E054E9" w:rsidRDefault="001F042B" w:rsidP="00CF701D">
            <w:pPr>
              <w:spacing w:after="0"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Fourth week</w:t>
            </w:r>
          </w:p>
        </w:tc>
        <w:tc>
          <w:tcPr>
            <w:tcW w:w="5501" w:type="dxa"/>
          </w:tcPr>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Deepawali Vacation Period</w:t>
            </w:r>
          </w:p>
        </w:tc>
      </w:tr>
      <w:tr w:rsidR="001F042B" w:rsidRPr="00E054E9" w:rsidTr="001F042B">
        <w:trPr>
          <w:trHeight w:val="21"/>
          <w:jc w:val="center"/>
        </w:trPr>
        <w:tc>
          <w:tcPr>
            <w:tcW w:w="1671" w:type="dxa"/>
          </w:tcPr>
          <w:p w:rsidR="001F042B" w:rsidRPr="00E054E9" w:rsidRDefault="001F042B" w:rsidP="00CF701D">
            <w:pPr>
              <w:spacing w:after="0"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Fifth Week</w:t>
            </w:r>
          </w:p>
        </w:tc>
        <w:tc>
          <w:tcPr>
            <w:tcW w:w="5501" w:type="dxa"/>
          </w:tcPr>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Deepawali Vacation Period</w:t>
            </w:r>
          </w:p>
        </w:tc>
      </w:tr>
    </w:tbl>
    <w:p w:rsidR="001F042B" w:rsidRPr="00E054E9" w:rsidRDefault="001F042B" w:rsidP="00E054E9">
      <w:pPr>
        <w:tabs>
          <w:tab w:val="num" w:pos="540"/>
        </w:tabs>
        <w:spacing w:line="240" w:lineRule="auto"/>
        <w:jc w:val="center"/>
        <w:rPr>
          <w:rFonts w:ascii="Times New Roman" w:hAnsi="Times New Roman"/>
          <w:b/>
          <w:color w:val="000000"/>
          <w:sz w:val="24"/>
          <w:szCs w:val="24"/>
        </w:rPr>
      </w:pPr>
      <w:r w:rsidRPr="00E054E9">
        <w:rPr>
          <w:rFonts w:ascii="Times New Roman" w:hAnsi="Times New Roman"/>
          <w:b/>
          <w:color w:val="000000"/>
          <w:sz w:val="24"/>
          <w:szCs w:val="24"/>
        </w:rPr>
        <w:t>* November 2016*</w:t>
      </w:r>
    </w:p>
    <w:tbl>
      <w:tblPr>
        <w:tblW w:w="7141"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5350"/>
      </w:tblGrid>
      <w:tr w:rsidR="001F042B" w:rsidRPr="00E054E9" w:rsidTr="001F042B">
        <w:trPr>
          <w:trHeight w:val="13"/>
          <w:jc w:val="center"/>
        </w:trPr>
        <w:tc>
          <w:tcPr>
            <w:tcW w:w="1791"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350"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791"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350"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Deepawali Vacation Period</w:t>
            </w:r>
          </w:p>
        </w:tc>
      </w:tr>
      <w:tr w:rsidR="001F042B" w:rsidRPr="00E054E9" w:rsidTr="001F042B">
        <w:trPr>
          <w:trHeight w:val="42"/>
          <w:jc w:val="center"/>
        </w:trPr>
        <w:tc>
          <w:tcPr>
            <w:tcW w:w="179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Second week </w:t>
            </w:r>
          </w:p>
        </w:tc>
        <w:tc>
          <w:tcPr>
            <w:tcW w:w="5350"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Deepawali Vacation Period</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M. A / M.Com Mid Term Exam </w:t>
            </w:r>
          </w:p>
        </w:tc>
      </w:tr>
      <w:tr w:rsidR="001F042B" w:rsidRPr="00E054E9" w:rsidTr="001F042B">
        <w:trPr>
          <w:trHeight w:val="21"/>
          <w:jc w:val="center"/>
        </w:trPr>
        <w:tc>
          <w:tcPr>
            <w:tcW w:w="179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tc>
        <w:tc>
          <w:tcPr>
            <w:tcW w:w="5350"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Commencement of 2nd Term of the Academic    Year 2016 – 17 / 21st Nov. 2016 </w:t>
            </w:r>
          </w:p>
        </w:tc>
      </w:tr>
      <w:tr w:rsidR="001F042B" w:rsidRPr="00E054E9" w:rsidTr="001F042B">
        <w:trPr>
          <w:trHeight w:val="21"/>
          <w:jc w:val="center"/>
        </w:trPr>
        <w:tc>
          <w:tcPr>
            <w:tcW w:w="1791"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Forth week</w:t>
            </w:r>
          </w:p>
        </w:tc>
        <w:tc>
          <w:tcPr>
            <w:tcW w:w="5350"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Term End Exam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University Exam M.A</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Meeting of Keshavsut Karandak Committee</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Principal Meeting with Staff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Meeting of College Magazine Committee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Poster Presented by Economics &amp; M. Law. </w:t>
            </w:r>
          </w:p>
          <w:p w:rsidR="001F042B" w:rsidRPr="00E054E9" w:rsidRDefault="001F042B" w:rsidP="00E054E9">
            <w:pPr>
              <w:pStyle w:val="BodyText2"/>
              <w:spacing w:line="240" w:lineRule="auto"/>
              <w:rPr>
                <w:rFonts w:ascii="Times New Roman" w:hAnsi="Times New Roman"/>
                <w:sz w:val="24"/>
                <w:szCs w:val="24"/>
              </w:rPr>
            </w:pPr>
            <w:r w:rsidRPr="00E054E9">
              <w:rPr>
                <w:rFonts w:ascii="Times New Roman" w:hAnsi="Times New Roman"/>
                <w:sz w:val="24"/>
                <w:szCs w:val="24"/>
              </w:rPr>
              <w:t>* Lecture organized by Commerce Association</w:t>
            </w:r>
          </w:p>
        </w:tc>
      </w:tr>
    </w:tbl>
    <w:p w:rsidR="001F042B" w:rsidRPr="00E054E9" w:rsidRDefault="001F042B" w:rsidP="00E054E9">
      <w:pPr>
        <w:tabs>
          <w:tab w:val="num" w:pos="540"/>
        </w:tabs>
        <w:spacing w:line="240" w:lineRule="auto"/>
        <w:jc w:val="center"/>
        <w:rPr>
          <w:rFonts w:ascii="Times New Roman" w:hAnsi="Times New Roman"/>
          <w:b/>
          <w:color w:val="000000"/>
          <w:sz w:val="24"/>
          <w:szCs w:val="24"/>
        </w:rPr>
      </w:pPr>
      <w:r w:rsidRPr="00E054E9">
        <w:rPr>
          <w:rFonts w:ascii="Times New Roman" w:hAnsi="Times New Roman"/>
          <w:b/>
          <w:color w:val="000000"/>
          <w:sz w:val="24"/>
          <w:szCs w:val="24"/>
        </w:rPr>
        <w:t xml:space="preserve">* December 2016 * </w:t>
      </w:r>
    </w:p>
    <w:tbl>
      <w:tblPr>
        <w:tblW w:w="7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484"/>
      </w:tblGrid>
      <w:tr w:rsidR="001F042B" w:rsidRPr="00E054E9" w:rsidTr="001F042B">
        <w:trPr>
          <w:trHeight w:val="13"/>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484"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484" w:type="dxa"/>
          </w:tcPr>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Paper Assessment of Term End Exam</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College Magazine Committee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Lectures of Special Guidance Scheme</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Cultural Committee Meeting regarding College    Gathering</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SPPU M.Com Exam  </w:t>
            </w:r>
          </w:p>
        </w:tc>
      </w:tr>
      <w:tr w:rsidR="001F042B" w:rsidRPr="00E054E9" w:rsidTr="001F042B">
        <w:trPr>
          <w:trHeight w:val="42"/>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Second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484" w:type="dxa"/>
          </w:tcPr>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SPPU Exam Online From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Programme Department of Adult, Continuing    Education and Extension.</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Lectures of Special Guidance Scheme</w:t>
            </w:r>
          </w:p>
          <w:p w:rsidR="001F042B" w:rsidRPr="00E054E9" w:rsidRDefault="001F042B" w:rsidP="00E054E9">
            <w:pPr>
              <w:pStyle w:val="BodyText2"/>
              <w:spacing w:line="240" w:lineRule="auto"/>
              <w:ind w:right="-14"/>
              <w:rPr>
                <w:rFonts w:ascii="Times New Roman" w:hAnsi="Times New Roman"/>
                <w:color w:val="000000"/>
                <w:sz w:val="24"/>
                <w:szCs w:val="24"/>
              </w:rPr>
            </w:pPr>
            <w:r w:rsidRPr="00E054E9">
              <w:rPr>
                <w:rFonts w:ascii="Times New Roman" w:hAnsi="Times New Roman"/>
                <w:color w:val="000000"/>
                <w:sz w:val="24"/>
                <w:szCs w:val="24"/>
              </w:rPr>
              <w:t xml:space="preserve">* Lecture Series of Extra Mural Department </w:t>
            </w:r>
          </w:p>
          <w:p w:rsidR="001F042B" w:rsidRPr="00E054E9" w:rsidRDefault="001F042B" w:rsidP="00E054E9">
            <w:pPr>
              <w:pStyle w:val="BodyText2"/>
              <w:spacing w:line="240" w:lineRule="auto"/>
              <w:ind w:right="-14"/>
              <w:rPr>
                <w:rFonts w:ascii="Times New Roman" w:hAnsi="Times New Roman"/>
                <w:color w:val="000000"/>
                <w:sz w:val="24"/>
                <w:szCs w:val="24"/>
              </w:rPr>
            </w:pPr>
            <w:r w:rsidRPr="00E054E9">
              <w:rPr>
                <w:rFonts w:ascii="Times New Roman" w:hAnsi="Times New Roman"/>
                <w:color w:val="000000"/>
                <w:sz w:val="24"/>
                <w:szCs w:val="24"/>
              </w:rPr>
              <w:t>* Meeting of Quality Improvement Committee</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484"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Lectures of Special Guidance Scheme</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Book Selection Committee Meeting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Poster Presentation by Maths &amp; Geog. Dept.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Organization of Sport &amp; other competition on    occasion of college Gathering </w:t>
            </w:r>
          </w:p>
        </w:tc>
      </w:tr>
      <w:tr w:rsidR="001F042B" w:rsidRPr="00E054E9" w:rsidTr="001F042B">
        <w:trPr>
          <w:trHeight w:val="21"/>
          <w:jc w:val="center"/>
        </w:trPr>
        <w:tc>
          <w:tcPr>
            <w:tcW w:w="1673" w:type="dxa"/>
          </w:tcPr>
          <w:p w:rsidR="001F042B" w:rsidRPr="00E054E9" w:rsidRDefault="001F042B" w:rsidP="00E054E9">
            <w:pPr>
              <w:pStyle w:val="Heading1"/>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Fourth week </w:t>
            </w:r>
          </w:p>
        </w:tc>
        <w:tc>
          <w:tcPr>
            <w:tcW w:w="5484"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Annual Prize Distribution Programs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Gathering &amp; Refreshment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Lectures of Special Guidance Scheme  </w:t>
            </w:r>
          </w:p>
          <w:p w:rsidR="001F042B" w:rsidRPr="00E054E9" w:rsidRDefault="001F042B" w:rsidP="00CF701D">
            <w:pPr>
              <w:pStyle w:val="BodyText2"/>
              <w:spacing w:after="0" w:line="240" w:lineRule="auto"/>
              <w:rPr>
                <w:rFonts w:ascii="Times New Roman" w:hAnsi="Times New Roman"/>
                <w:sz w:val="24"/>
                <w:szCs w:val="24"/>
              </w:rPr>
            </w:pPr>
            <w:r w:rsidRPr="00E054E9">
              <w:rPr>
                <w:rFonts w:ascii="Times New Roman" w:hAnsi="Times New Roman"/>
                <w:sz w:val="24"/>
                <w:szCs w:val="24"/>
              </w:rPr>
              <w:t>* Lecture organized by Commerce Association</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Fifth Week</w:t>
            </w:r>
          </w:p>
        </w:tc>
        <w:tc>
          <w:tcPr>
            <w:tcW w:w="5484"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Lectures of Special Guidance Scheme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Meeting of College Magazine Committee</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Internal Anti Ragging Squad Committee Meeting </w:t>
            </w:r>
          </w:p>
        </w:tc>
      </w:tr>
    </w:tbl>
    <w:p w:rsidR="001F042B" w:rsidRPr="00E054E9" w:rsidRDefault="001F042B" w:rsidP="00E054E9">
      <w:pPr>
        <w:tabs>
          <w:tab w:val="num" w:pos="540"/>
        </w:tabs>
        <w:spacing w:line="240" w:lineRule="auto"/>
        <w:jc w:val="center"/>
        <w:rPr>
          <w:rFonts w:ascii="Times New Roman" w:hAnsi="Times New Roman"/>
          <w:b/>
          <w:color w:val="000000"/>
          <w:sz w:val="24"/>
          <w:szCs w:val="24"/>
        </w:rPr>
      </w:pPr>
      <w:r w:rsidRPr="00E054E9">
        <w:rPr>
          <w:rFonts w:ascii="Times New Roman" w:hAnsi="Times New Roman"/>
          <w:b/>
          <w:color w:val="000000"/>
          <w:sz w:val="24"/>
          <w:szCs w:val="24"/>
        </w:rPr>
        <w:t>* January 2017 *</w:t>
      </w: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59"/>
      </w:tblGrid>
      <w:tr w:rsidR="001F042B" w:rsidRPr="00E054E9" w:rsidTr="001F042B">
        <w:trPr>
          <w:trHeight w:val="13"/>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259"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259"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Lectures of Special Guidance Scheme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Meeting of Keshavsut Karandak Committee</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Lecture on Research Methodology </w:t>
            </w:r>
          </w:p>
        </w:tc>
      </w:tr>
      <w:tr w:rsidR="001F042B" w:rsidRPr="00E054E9" w:rsidTr="001F042B">
        <w:trPr>
          <w:trHeight w:val="42"/>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Second week</w:t>
            </w:r>
          </w:p>
        </w:tc>
        <w:tc>
          <w:tcPr>
            <w:tcW w:w="5259"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Declaration of Term End Result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Lectures of Special Guidance Scheme</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Commerce week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Swami Vivekanand Jayanti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Meeting of Anti Ragging Committee</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Purchase of Equipments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Program of Makar Sankrant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Lecture on Carrier Guidance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tc>
        <w:tc>
          <w:tcPr>
            <w:tcW w:w="5259"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Lectures of Special Guidance Scheme</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Lecture on Counseling  for Students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Program of Youth Festival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Poster Presented by Computer &amp; A/C. Dept.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Programme Department of Adult, Continuing    Education and Extension.</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Fourth week</w:t>
            </w:r>
          </w:p>
        </w:tc>
        <w:tc>
          <w:tcPr>
            <w:tcW w:w="5259"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Lectures of Special Guidance Scheme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Keshavsut Karandak Competition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Fifth week</w:t>
            </w:r>
          </w:p>
        </w:tc>
        <w:tc>
          <w:tcPr>
            <w:tcW w:w="5259"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Lectures of Special Guidance Scheme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NAAC Committee Meeting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Meeting of College Magazine Committee</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Admission Committee </w:t>
            </w:r>
          </w:p>
        </w:tc>
      </w:tr>
    </w:tbl>
    <w:p w:rsidR="001F042B" w:rsidRPr="00E054E9" w:rsidRDefault="001F042B" w:rsidP="00E054E9">
      <w:pPr>
        <w:tabs>
          <w:tab w:val="num" w:pos="540"/>
        </w:tabs>
        <w:spacing w:line="240" w:lineRule="auto"/>
        <w:jc w:val="center"/>
        <w:rPr>
          <w:rFonts w:ascii="Times New Roman" w:hAnsi="Times New Roman"/>
          <w:b/>
          <w:color w:val="000000"/>
          <w:sz w:val="24"/>
          <w:szCs w:val="24"/>
        </w:rPr>
      </w:pPr>
      <w:r w:rsidRPr="00E054E9">
        <w:rPr>
          <w:rFonts w:ascii="Times New Roman" w:hAnsi="Times New Roman"/>
          <w:b/>
          <w:color w:val="000000"/>
          <w:sz w:val="24"/>
          <w:szCs w:val="24"/>
        </w:rPr>
        <w:t>*February 2017*</w:t>
      </w:r>
    </w:p>
    <w:tbl>
      <w:tblPr>
        <w:tblW w:w="6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91"/>
      </w:tblGrid>
      <w:tr w:rsidR="001F042B" w:rsidRPr="00E054E9" w:rsidTr="001F042B">
        <w:trPr>
          <w:trHeight w:val="13"/>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291"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291"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Lecture on Counseling  for Students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Information Collection for Report of 2016-17</w:t>
            </w:r>
          </w:p>
        </w:tc>
      </w:tr>
      <w:tr w:rsidR="001F042B" w:rsidRPr="00E054E9" w:rsidTr="001F042B">
        <w:trPr>
          <w:trHeight w:val="42"/>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Second week </w:t>
            </w:r>
          </w:p>
        </w:tc>
        <w:tc>
          <w:tcPr>
            <w:tcW w:w="5291"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tc>
        <w:tc>
          <w:tcPr>
            <w:tcW w:w="5291" w:type="dxa"/>
          </w:tcPr>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Regular Teaching</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Poster Presented by Political Sci. &amp; History Dept.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Fourth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291" w:type="dxa"/>
          </w:tcPr>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Meeting of College Magazine Committee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Alumni.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Anti Ragging Committee Meeting </w:t>
            </w:r>
          </w:p>
        </w:tc>
      </w:tr>
    </w:tbl>
    <w:p w:rsidR="001F042B" w:rsidRPr="00E054E9" w:rsidRDefault="001F042B" w:rsidP="00E054E9">
      <w:pPr>
        <w:tabs>
          <w:tab w:val="num" w:pos="540"/>
        </w:tabs>
        <w:spacing w:line="240" w:lineRule="auto"/>
        <w:jc w:val="center"/>
        <w:rPr>
          <w:rFonts w:ascii="Times New Roman" w:hAnsi="Times New Roman"/>
          <w:b/>
          <w:color w:val="000000"/>
          <w:sz w:val="24"/>
          <w:szCs w:val="24"/>
        </w:rPr>
      </w:pPr>
    </w:p>
    <w:p w:rsidR="001F042B" w:rsidRPr="00E054E9" w:rsidRDefault="00450A31" w:rsidP="00E054E9">
      <w:pPr>
        <w:tabs>
          <w:tab w:val="num" w:pos="540"/>
        </w:tabs>
        <w:spacing w:line="240" w:lineRule="auto"/>
        <w:jc w:val="center"/>
        <w:rPr>
          <w:rFonts w:ascii="Times New Roman" w:hAnsi="Times New Roman"/>
          <w:b/>
          <w:color w:val="000000"/>
          <w:sz w:val="24"/>
          <w:szCs w:val="24"/>
        </w:rPr>
      </w:pPr>
      <w:r>
        <w:rPr>
          <w:rFonts w:ascii="Times New Roman" w:hAnsi="Times New Roman"/>
          <w:b/>
          <w:color w:val="000000"/>
          <w:sz w:val="24"/>
          <w:szCs w:val="24"/>
        </w:rPr>
        <w:t>*</w:t>
      </w:r>
      <w:r w:rsidR="001F042B" w:rsidRPr="00E054E9">
        <w:rPr>
          <w:rFonts w:ascii="Times New Roman" w:hAnsi="Times New Roman"/>
          <w:b/>
          <w:color w:val="000000"/>
          <w:sz w:val="24"/>
          <w:szCs w:val="24"/>
        </w:rPr>
        <w:t xml:space="preserve"> March 2017 *</w:t>
      </w: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355"/>
      </w:tblGrid>
      <w:tr w:rsidR="001F042B" w:rsidRPr="00E054E9" w:rsidTr="001F042B">
        <w:trPr>
          <w:trHeight w:val="13"/>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355"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355" w:type="dxa"/>
          </w:tcPr>
          <w:p w:rsidR="001F042B" w:rsidRPr="00E054E9" w:rsidRDefault="001F042B" w:rsidP="00CF701D">
            <w:pPr>
              <w:pStyle w:val="BodyText2"/>
              <w:spacing w:after="0" w:line="240" w:lineRule="auto"/>
              <w:ind w:right="-14"/>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CF701D">
            <w:pPr>
              <w:pStyle w:val="BodyText2"/>
              <w:spacing w:after="0" w:line="240" w:lineRule="auto"/>
              <w:ind w:right="-14"/>
              <w:rPr>
                <w:rFonts w:ascii="Times New Roman" w:hAnsi="Times New Roman"/>
                <w:color w:val="000000"/>
                <w:sz w:val="24"/>
                <w:szCs w:val="24"/>
              </w:rPr>
            </w:pPr>
            <w:r w:rsidRPr="00E054E9">
              <w:rPr>
                <w:rFonts w:ascii="Times New Roman" w:hAnsi="Times New Roman"/>
                <w:color w:val="000000"/>
                <w:sz w:val="24"/>
                <w:szCs w:val="24"/>
              </w:rPr>
              <w:t xml:space="preserve">* Meeting of Admission Committee </w:t>
            </w:r>
          </w:p>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Exam Committee Meeting – Practical Exam </w:t>
            </w:r>
          </w:p>
          <w:p w:rsidR="001F042B" w:rsidRPr="00E054E9" w:rsidRDefault="001F042B" w:rsidP="00CF701D">
            <w:pPr>
              <w:pStyle w:val="BodyText2"/>
              <w:spacing w:after="0" w:line="240" w:lineRule="auto"/>
              <w:ind w:right="-14"/>
              <w:rPr>
                <w:rFonts w:ascii="Times New Roman" w:hAnsi="Times New Roman"/>
                <w:color w:val="000000"/>
                <w:sz w:val="24"/>
                <w:szCs w:val="24"/>
              </w:rPr>
            </w:pPr>
            <w:r w:rsidRPr="00E054E9">
              <w:rPr>
                <w:rFonts w:ascii="Times New Roman" w:hAnsi="Times New Roman"/>
                <w:color w:val="000000"/>
                <w:sz w:val="24"/>
                <w:szCs w:val="24"/>
              </w:rPr>
              <w:t xml:space="preserve">* Photo collection of Success Students &amp; Devotional     teachers   </w:t>
            </w:r>
          </w:p>
        </w:tc>
      </w:tr>
      <w:tr w:rsidR="001F042B" w:rsidRPr="00E054E9" w:rsidTr="001F042B">
        <w:trPr>
          <w:trHeight w:val="42"/>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 Second week</w:t>
            </w:r>
          </w:p>
        </w:tc>
        <w:tc>
          <w:tcPr>
            <w:tcW w:w="5355" w:type="dxa"/>
          </w:tcPr>
          <w:p w:rsidR="001F042B" w:rsidRPr="00E054E9" w:rsidRDefault="001F042B" w:rsidP="00CF701D">
            <w:pPr>
              <w:pStyle w:val="BodyText2"/>
              <w:spacing w:after="0" w:line="240" w:lineRule="auto"/>
              <w:ind w:right="-14"/>
              <w:rPr>
                <w:rFonts w:ascii="Times New Roman" w:hAnsi="Times New Roman"/>
                <w:color w:val="000000"/>
                <w:sz w:val="24"/>
                <w:szCs w:val="24"/>
              </w:rPr>
            </w:pPr>
            <w:r w:rsidRPr="00E054E9">
              <w:rPr>
                <w:rFonts w:ascii="Times New Roman" w:hAnsi="Times New Roman"/>
                <w:color w:val="000000"/>
                <w:sz w:val="24"/>
                <w:szCs w:val="24"/>
              </w:rPr>
              <w:t xml:space="preserve">* Regular Teaching </w:t>
            </w:r>
          </w:p>
          <w:p w:rsidR="001F042B" w:rsidRPr="00E054E9" w:rsidRDefault="001F042B" w:rsidP="00CF701D">
            <w:pPr>
              <w:pStyle w:val="BodyText2"/>
              <w:spacing w:after="0" w:line="240" w:lineRule="auto"/>
              <w:ind w:right="-14"/>
              <w:rPr>
                <w:rFonts w:ascii="Times New Roman" w:hAnsi="Times New Roman"/>
                <w:color w:val="000000"/>
                <w:sz w:val="24"/>
                <w:szCs w:val="24"/>
              </w:rPr>
            </w:pPr>
            <w:r w:rsidRPr="00E054E9">
              <w:rPr>
                <w:rFonts w:ascii="Times New Roman" w:hAnsi="Times New Roman"/>
                <w:color w:val="000000"/>
                <w:sz w:val="24"/>
                <w:szCs w:val="24"/>
              </w:rPr>
              <w:t>* Completion of Syllabus F.Y.B.Com &amp; B.A</w:t>
            </w:r>
          </w:p>
          <w:p w:rsidR="001F042B" w:rsidRPr="00E054E9" w:rsidRDefault="001F042B" w:rsidP="00CF701D">
            <w:pPr>
              <w:pStyle w:val="BodyText2"/>
              <w:spacing w:after="0" w:line="240" w:lineRule="auto"/>
              <w:ind w:right="-14"/>
              <w:rPr>
                <w:rFonts w:ascii="Times New Roman" w:hAnsi="Times New Roman"/>
                <w:color w:val="000000"/>
                <w:sz w:val="24"/>
                <w:szCs w:val="24"/>
              </w:rPr>
            </w:pPr>
            <w:r w:rsidRPr="00E054E9">
              <w:rPr>
                <w:rFonts w:ascii="Times New Roman" w:hAnsi="Times New Roman"/>
                <w:color w:val="000000"/>
                <w:sz w:val="24"/>
                <w:szCs w:val="24"/>
              </w:rPr>
              <w:t>* Submission of Projects of T.Y.B.A Economics</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Practical Examination of F.Y./S.Y/T.Y.B.Com</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Submission of Syllabus Compilation (B.Com &amp; B.A)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Third week </w:t>
            </w:r>
          </w:p>
        </w:tc>
        <w:tc>
          <w:tcPr>
            <w:tcW w:w="5355" w:type="dxa"/>
          </w:tcPr>
          <w:p w:rsidR="001F042B" w:rsidRPr="00E054E9" w:rsidRDefault="001F042B" w:rsidP="00CF701D">
            <w:pPr>
              <w:spacing w:after="0"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Submission of Annual reports of Various    Committees for Magazine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xml:space="preserve">* Preparation of annual report for Submission to    University   </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Practical Examination of F.Y./S.Y/T.Y.B.Com</w:t>
            </w:r>
          </w:p>
          <w:p w:rsidR="001F042B" w:rsidRPr="00E054E9" w:rsidRDefault="001F042B" w:rsidP="00CF701D">
            <w:pPr>
              <w:pStyle w:val="BodyText2"/>
              <w:spacing w:after="0" w:line="240" w:lineRule="auto"/>
              <w:rPr>
                <w:rFonts w:ascii="Times New Roman" w:hAnsi="Times New Roman"/>
                <w:color w:val="000000"/>
                <w:sz w:val="24"/>
                <w:szCs w:val="24"/>
              </w:rPr>
            </w:pPr>
            <w:r w:rsidRPr="00E054E9">
              <w:rPr>
                <w:rFonts w:ascii="Times New Roman" w:hAnsi="Times New Roman"/>
                <w:color w:val="000000"/>
                <w:sz w:val="24"/>
                <w:szCs w:val="24"/>
              </w:rPr>
              <w:t>* Annual Exam of F.Y.B.Com/ B.A</w:t>
            </w:r>
          </w:p>
          <w:p w:rsidR="001F042B" w:rsidRPr="00E054E9" w:rsidRDefault="001F042B" w:rsidP="00CF701D">
            <w:pPr>
              <w:pStyle w:val="BodyText2"/>
              <w:spacing w:after="0" w:line="240" w:lineRule="auto"/>
              <w:ind w:right="-129"/>
              <w:rPr>
                <w:rFonts w:ascii="Times New Roman" w:hAnsi="Times New Roman"/>
                <w:color w:val="000000"/>
                <w:sz w:val="24"/>
                <w:szCs w:val="24"/>
              </w:rPr>
            </w:pPr>
            <w:r w:rsidRPr="00E054E9">
              <w:rPr>
                <w:rFonts w:ascii="Times New Roman" w:hAnsi="Times New Roman"/>
                <w:color w:val="000000"/>
                <w:sz w:val="24"/>
                <w:szCs w:val="24"/>
              </w:rPr>
              <w:t xml:space="preserve">* Report Submission of Student Attendance of    F.Y.B.A/Com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Fourth week</w:t>
            </w:r>
          </w:p>
          <w:p w:rsidR="001F042B" w:rsidRPr="00E054E9" w:rsidRDefault="001F042B" w:rsidP="00E054E9">
            <w:pPr>
              <w:spacing w:line="240" w:lineRule="auto"/>
              <w:ind w:right="31"/>
              <w:jc w:val="center"/>
              <w:rPr>
                <w:rFonts w:ascii="Times New Roman" w:hAnsi="Times New Roman"/>
                <w:b/>
                <w:bCs/>
                <w:color w:val="000000"/>
                <w:sz w:val="24"/>
                <w:szCs w:val="24"/>
              </w:rPr>
            </w:pPr>
          </w:p>
        </w:tc>
        <w:tc>
          <w:tcPr>
            <w:tcW w:w="5355"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Accounts Report Submission to University (Adult,    Continuing Education and Extension.)</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Accounts Report Submission to University of    Quality Improvement scheme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Annual Exam of F.Y.B.Com/ B.A</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Printing of College Magazine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Farewell function  for T.Y.B.A &amp; B. Com    Students </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Fifth week</w:t>
            </w:r>
          </w:p>
        </w:tc>
        <w:tc>
          <w:tcPr>
            <w:tcW w:w="5355"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University Exam</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Submission of Annual reports of Various Committees</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Report Submission of Student Attendance of    S.Y./T.Y.B.A/Com</w:t>
            </w:r>
          </w:p>
        </w:tc>
      </w:tr>
    </w:tbl>
    <w:p w:rsidR="001F042B" w:rsidRDefault="001F042B" w:rsidP="00E054E9">
      <w:pPr>
        <w:tabs>
          <w:tab w:val="num" w:pos="540"/>
        </w:tabs>
        <w:spacing w:line="240" w:lineRule="auto"/>
        <w:jc w:val="center"/>
        <w:rPr>
          <w:rFonts w:ascii="Times New Roman" w:hAnsi="Times New Roman"/>
          <w:b/>
          <w:color w:val="000000"/>
          <w:sz w:val="24"/>
          <w:szCs w:val="24"/>
        </w:rPr>
      </w:pPr>
    </w:p>
    <w:p w:rsidR="00450A31" w:rsidRDefault="00450A31" w:rsidP="00E054E9">
      <w:pPr>
        <w:tabs>
          <w:tab w:val="num" w:pos="540"/>
        </w:tabs>
        <w:spacing w:line="240" w:lineRule="auto"/>
        <w:jc w:val="center"/>
        <w:rPr>
          <w:rFonts w:ascii="Times New Roman" w:hAnsi="Times New Roman"/>
          <w:b/>
          <w:color w:val="000000"/>
          <w:sz w:val="24"/>
          <w:szCs w:val="24"/>
        </w:rPr>
      </w:pPr>
    </w:p>
    <w:p w:rsidR="001F042B" w:rsidRPr="00E054E9" w:rsidRDefault="001F042B" w:rsidP="00CF701D">
      <w:pPr>
        <w:tabs>
          <w:tab w:val="num" w:pos="540"/>
        </w:tabs>
        <w:spacing w:line="240" w:lineRule="auto"/>
        <w:jc w:val="center"/>
        <w:rPr>
          <w:rFonts w:ascii="Times New Roman" w:hAnsi="Times New Roman"/>
          <w:b/>
          <w:color w:val="000000"/>
          <w:sz w:val="24"/>
          <w:szCs w:val="24"/>
        </w:rPr>
      </w:pPr>
      <w:r w:rsidRPr="00E054E9">
        <w:rPr>
          <w:rFonts w:ascii="Times New Roman" w:hAnsi="Times New Roman"/>
          <w:b/>
          <w:color w:val="000000"/>
          <w:sz w:val="24"/>
          <w:szCs w:val="24"/>
        </w:rPr>
        <w:t>* April 2017 *</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18"/>
      </w:tblGrid>
      <w:tr w:rsidR="001F042B" w:rsidRPr="00E054E9" w:rsidTr="001F042B">
        <w:trPr>
          <w:trHeight w:val="13"/>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5218"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5218"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Annual Exam of S.Y/T.Y. B.Com</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Library Stock Taking</w:t>
            </w:r>
          </w:p>
        </w:tc>
      </w:tr>
      <w:tr w:rsidR="001F042B" w:rsidRPr="00E054E9" w:rsidTr="001F042B">
        <w:trPr>
          <w:trHeight w:val="42"/>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Second week </w:t>
            </w:r>
          </w:p>
        </w:tc>
        <w:tc>
          <w:tcPr>
            <w:tcW w:w="5218"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Annual Exam S.Y / T. Y. B. Com/B.A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Printing of Prospectus &amp; Various forms,    Challans etc.   </w:t>
            </w:r>
          </w:p>
          <w:p w:rsidR="001F042B" w:rsidRPr="00E054E9" w:rsidRDefault="001F042B" w:rsidP="00E054E9">
            <w:pPr>
              <w:pStyle w:val="BodyText2"/>
              <w:spacing w:line="240" w:lineRule="auto"/>
              <w:ind w:right="-97"/>
              <w:rPr>
                <w:rFonts w:ascii="Times New Roman" w:hAnsi="Times New Roman"/>
                <w:color w:val="000000"/>
                <w:sz w:val="24"/>
                <w:szCs w:val="24"/>
              </w:rPr>
            </w:pPr>
            <w:r w:rsidRPr="00E054E9">
              <w:rPr>
                <w:rFonts w:ascii="Times New Roman" w:hAnsi="Times New Roman"/>
                <w:color w:val="000000"/>
                <w:sz w:val="24"/>
                <w:szCs w:val="24"/>
              </w:rPr>
              <w:t>* Assessment of F.Y.B.Com/B.A Answer Books</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Third week </w:t>
            </w:r>
          </w:p>
        </w:tc>
        <w:tc>
          <w:tcPr>
            <w:tcW w:w="5218"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M. A / M. Com Mid Term Exam</w:t>
            </w:r>
          </w:p>
        </w:tc>
      </w:tr>
      <w:tr w:rsidR="001F042B" w:rsidRPr="00E054E9" w:rsidTr="001F042B">
        <w:trPr>
          <w:trHeight w:val="21"/>
          <w:jc w:val="center"/>
        </w:trPr>
        <w:tc>
          <w:tcPr>
            <w:tcW w:w="1673" w:type="dxa"/>
          </w:tcPr>
          <w:p w:rsidR="001F042B" w:rsidRPr="00E054E9" w:rsidRDefault="001F042B" w:rsidP="00E054E9">
            <w:pPr>
              <w:pStyle w:val="Heading1"/>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Fourth week </w:t>
            </w:r>
          </w:p>
        </w:tc>
        <w:tc>
          <w:tcPr>
            <w:tcW w:w="5218"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Principal Meeting with Staff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Annual Exam M.A</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Fifth week</w:t>
            </w:r>
          </w:p>
        </w:tc>
        <w:tc>
          <w:tcPr>
            <w:tcW w:w="5218" w:type="dxa"/>
          </w:tcPr>
          <w:p w:rsidR="001F042B" w:rsidRPr="00E054E9" w:rsidRDefault="001F042B" w:rsidP="00E054E9">
            <w:pPr>
              <w:spacing w:line="240" w:lineRule="auto"/>
              <w:ind w:right="31"/>
              <w:rPr>
                <w:rFonts w:ascii="Times New Roman" w:hAnsi="Times New Roman"/>
                <w:color w:val="000000"/>
                <w:sz w:val="24"/>
                <w:szCs w:val="24"/>
              </w:rPr>
            </w:pPr>
            <w:r w:rsidRPr="00E054E9">
              <w:rPr>
                <w:rFonts w:ascii="Times New Roman" w:hAnsi="Times New Roman"/>
                <w:color w:val="000000"/>
                <w:sz w:val="24"/>
                <w:szCs w:val="24"/>
              </w:rPr>
              <w:t xml:space="preserve">* Meeting of Admission Committee </w:t>
            </w:r>
          </w:p>
        </w:tc>
      </w:tr>
    </w:tbl>
    <w:p w:rsidR="001F042B" w:rsidRPr="00E054E9" w:rsidRDefault="001F042B" w:rsidP="00E054E9">
      <w:pPr>
        <w:tabs>
          <w:tab w:val="num" w:pos="540"/>
        </w:tabs>
        <w:spacing w:line="240" w:lineRule="auto"/>
        <w:jc w:val="center"/>
        <w:rPr>
          <w:rFonts w:ascii="Times New Roman" w:hAnsi="Times New Roman"/>
          <w:b/>
          <w:color w:val="000000"/>
          <w:sz w:val="24"/>
          <w:szCs w:val="24"/>
        </w:rPr>
      </w:pPr>
      <w:r w:rsidRPr="00E054E9">
        <w:rPr>
          <w:rFonts w:ascii="Times New Roman" w:hAnsi="Times New Roman"/>
          <w:b/>
          <w:color w:val="000000"/>
          <w:sz w:val="24"/>
          <w:szCs w:val="24"/>
        </w:rPr>
        <w:t>*May   2017*</w:t>
      </w:r>
    </w:p>
    <w:tbl>
      <w:tblPr>
        <w:tblW w:w="6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4976"/>
      </w:tblGrid>
      <w:tr w:rsidR="001F042B" w:rsidRPr="00E054E9" w:rsidTr="001F042B">
        <w:trPr>
          <w:trHeight w:val="13"/>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Day &amp; Date</w:t>
            </w:r>
          </w:p>
        </w:tc>
        <w:tc>
          <w:tcPr>
            <w:tcW w:w="4976"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Business</w:t>
            </w:r>
          </w:p>
        </w:tc>
      </w:tr>
      <w:tr w:rsidR="001F042B" w:rsidRPr="00E054E9" w:rsidTr="001F042B">
        <w:trPr>
          <w:trHeight w:val="48"/>
          <w:jc w:val="center"/>
        </w:trPr>
        <w:tc>
          <w:tcPr>
            <w:tcW w:w="1673" w:type="dxa"/>
          </w:tcPr>
          <w:p w:rsidR="001F042B" w:rsidRPr="00E054E9" w:rsidRDefault="001F042B" w:rsidP="00E054E9">
            <w:pPr>
              <w:spacing w:line="240" w:lineRule="auto"/>
              <w:ind w:right="31"/>
              <w:jc w:val="center"/>
              <w:rPr>
                <w:rFonts w:ascii="Times New Roman" w:hAnsi="Times New Roman"/>
                <w:color w:val="000000"/>
                <w:sz w:val="24"/>
                <w:szCs w:val="24"/>
              </w:rPr>
            </w:pPr>
            <w:r w:rsidRPr="00E054E9">
              <w:rPr>
                <w:rFonts w:ascii="Times New Roman" w:hAnsi="Times New Roman"/>
                <w:b/>
                <w:bCs/>
                <w:color w:val="000000"/>
                <w:sz w:val="24"/>
                <w:szCs w:val="24"/>
              </w:rPr>
              <w:t xml:space="preserve">First week </w:t>
            </w:r>
          </w:p>
        </w:tc>
        <w:tc>
          <w:tcPr>
            <w:tcW w:w="4976"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w:t>
            </w:r>
          </w:p>
        </w:tc>
      </w:tr>
      <w:tr w:rsidR="001F042B" w:rsidRPr="00E054E9" w:rsidTr="001F042B">
        <w:trPr>
          <w:trHeight w:val="42"/>
          <w:jc w:val="center"/>
        </w:trPr>
        <w:tc>
          <w:tcPr>
            <w:tcW w:w="1673" w:type="dxa"/>
          </w:tcPr>
          <w:p w:rsidR="001F042B" w:rsidRPr="00E054E9" w:rsidRDefault="001F042B" w:rsidP="00E054E9">
            <w:pPr>
              <w:pStyle w:val="BodyText2"/>
              <w:spacing w:line="240" w:lineRule="auto"/>
              <w:rPr>
                <w:rFonts w:ascii="Times New Roman" w:hAnsi="Times New Roman"/>
                <w:b/>
                <w:bCs/>
                <w:color w:val="000000"/>
                <w:sz w:val="24"/>
                <w:szCs w:val="24"/>
              </w:rPr>
            </w:pPr>
            <w:r w:rsidRPr="00E054E9">
              <w:rPr>
                <w:rFonts w:ascii="Times New Roman" w:hAnsi="Times New Roman"/>
                <w:b/>
                <w:bCs/>
                <w:color w:val="000000"/>
                <w:sz w:val="24"/>
                <w:szCs w:val="24"/>
              </w:rPr>
              <w:t>Second week</w:t>
            </w:r>
          </w:p>
        </w:tc>
        <w:tc>
          <w:tcPr>
            <w:tcW w:w="4976"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Annual Exam M.Com</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Third week</w:t>
            </w:r>
          </w:p>
        </w:tc>
        <w:tc>
          <w:tcPr>
            <w:tcW w:w="4976"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w:t>
            </w:r>
          </w:p>
        </w:tc>
      </w:tr>
      <w:tr w:rsidR="001F042B" w:rsidRPr="00E054E9" w:rsidTr="001F042B">
        <w:trPr>
          <w:trHeight w:val="21"/>
          <w:jc w:val="center"/>
        </w:trPr>
        <w:tc>
          <w:tcPr>
            <w:tcW w:w="1673" w:type="dxa"/>
          </w:tcPr>
          <w:p w:rsidR="001F042B" w:rsidRPr="00E054E9" w:rsidRDefault="001F042B" w:rsidP="00E054E9">
            <w:pPr>
              <w:spacing w:line="240" w:lineRule="auto"/>
              <w:ind w:right="31"/>
              <w:jc w:val="center"/>
              <w:rPr>
                <w:rFonts w:ascii="Times New Roman" w:hAnsi="Times New Roman"/>
                <w:b/>
                <w:bCs/>
                <w:color w:val="000000"/>
                <w:sz w:val="24"/>
                <w:szCs w:val="24"/>
              </w:rPr>
            </w:pPr>
            <w:r w:rsidRPr="00E054E9">
              <w:rPr>
                <w:rFonts w:ascii="Times New Roman" w:hAnsi="Times New Roman"/>
                <w:b/>
                <w:bCs/>
                <w:color w:val="000000"/>
                <w:sz w:val="24"/>
                <w:szCs w:val="24"/>
              </w:rPr>
              <w:t xml:space="preserve">Fourth week </w:t>
            </w:r>
          </w:p>
        </w:tc>
        <w:tc>
          <w:tcPr>
            <w:tcW w:w="4976" w:type="dxa"/>
          </w:tcPr>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xml:space="preserve">* LMC Meeting </w:t>
            </w:r>
          </w:p>
          <w:p w:rsidR="001F042B" w:rsidRPr="00E054E9" w:rsidRDefault="001F042B" w:rsidP="00E054E9">
            <w:pPr>
              <w:pStyle w:val="BodyText2"/>
              <w:spacing w:line="240" w:lineRule="auto"/>
              <w:rPr>
                <w:rFonts w:ascii="Times New Roman" w:hAnsi="Times New Roman"/>
                <w:color w:val="000000"/>
                <w:sz w:val="24"/>
                <w:szCs w:val="24"/>
              </w:rPr>
            </w:pPr>
            <w:r w:rsidRPr="00E054E9">
              <w:rPr>
                <w:rFonts w:ascii="Times New Roman" w:hAnsi="Times New Roman"/>
                <w:color w:val="000000"/>
                <w:sz w:val="24"/>
                <w:szCs w:val="24"/>
              </w:rPr>
              <w:t>* Declaration of Results of F.Y.B.Com/ B.A</w:t>
            </w:r>
          </w:p>
        </w:tc>
      </w:tr>
      <w:tr w:rsidR="001F042B" w:rsidRPr="00E054E9" w:rsidTr="001F042B">
        <w:trPr>
          <w:trHeight w:val="21"/>
          <w:jc w:val="center"/>
        </w:trPr>
        <w:tc>
          <w:tcPr>
            <w:tcW w:w="1673" w:type="dxa"/>
          </w:tcPr>
          <w:p w:rsidR="001F042B" w:rsidRPr="00E054E9" w:rsidRDefault="001F042B" w:rsidP="001F042B">
            <w:pPr>
              <w:ind w:right="31"/>
              <w:rPr>
                <w:rFonts w:ascii="Times New Roman" w:hAnsi="Times New Roman"/>
                <w:b/>
                <w:bCs/>
                <w:color w:val="000000"/>
                <w:sz w:val="24"/>
                <w:szCs w:val="24"/>
              </w:rPr>
            </w:pPr>
            <w:r w:rsidRPr="00E054E9">
              <w:rPr>
                <w:rFonts w:ascii="Times New Roman" w:hAnsi="Times New Roman"/>
                <w:b/>
                <w:bCs/>
                <w:color w:val="000000"/>
                <w:sz w:val="24"/>
                <w:szCs w:val="24"/>
              </w:rPr>
              <w:t xml:space="preserve">Fifth week </w:t>
            </w:r>
          </w:p>
        </w:tc>
        <w:tc>
          <w:tcPr>
            <w:tcW w:w="4976" w:type="dxa"/>
          </w:tcPr>
          <w:p w:rsidR="001F042B" w:rsidRPr="00E054E9" w:rsidRDefault="001F042B" w:rsidP="001F042B">
            <w:pPr>
              <w:pStyle w:val="BodyText2"/>
              <w:rPr>
                <w:rFonts w:ascii="Times New Roman" w:hAnsi="Times New Roman"/>
                <w:color w:val="000000"/>
                <w:sz w:val="24"/>
                <w:szCs w:val="24"/>
              </w:rPr>
            </w:pPr>
            <w:r w:rsidRPr="00E054E9">
              <w:rPr>
                <w:rFonts w:ascii="Times New Roman" w:hAnsi="Times New Roman"/>
                <w:color w:val="000000"/>
                <w:sz w:val="24"/>
                <w:szCs w:val="24"/>
              </w:rPr>
              <w:t>---------</w:t>
            </w:r>
          </w:p>
        </w:tc>
      </w:tr>
    </w:tbl>
    <w:p w:rsidR="001F042B" w:rsidRDefault="001F042B" w:rsidP="001F042B">
      <w:pPr>
        <w:tabs>
          <w:tab w:val="left" w:pos="360"/>
          <w:tab w:val="left" w:pos="5040"/>
        </w:tabs>
        <w:spacing w:line="360" w:lineRule="auto"/>
        <w:ind w:left="-187" w:right="-504"/>
        <w:jc w:val="center"/>
        <w:rPr>
          <w:rFonts w:ascii="Times New Roman" w:hAnsi="Times New Roman"/>
          <w:b/>
          <w:color w:val="000000"/>
          <w:sz w:val="24"/>
          <w:szCs w:val="24"/>
        </w:rPr>
      </w:pPr>
    </w:p>
    <w:p w:rsidR="00450A31" w:rsidRDefault="00450A31" w:rsidP="001F042B">
      <w:pPr>
        <w:tabs>
          <w:tab w:val="left" w:pos="360"/>
          <w:tab w:val="left" w:pos="5040"/>
        </w:tabs>
        <w:spacing w:line="360" w:lineRule="auto"/>
        <w:ind w:left="-187" w:right="-504"/>
        <w:jc w:val="center"/>
        <w:rPr>
          <w:rFonts w:ascii="Times New Roman" w:hAnsi="Times New Roman"/>
          <w:b/>
          <w:color w:val="000000"/>
          <w:sz w:val="24"/>
          <w:szCs w:val="24"/>
        </w:rPr>
      </w:pPr>
    </w:p>
    <w:p w:rsidR="00450A31" w:rsidRDefault="00450A31" w:rsidP="001F042B">
      <w:pPr>
        <w:tabs>
          <w:tab w:val="left" w:pos="360"/>
          <w:tab w:val="left" w:pos="5040"/>
        </w:tabs>
        <w:spacing w:line="360" w:lineRule="auto"/>
        <w:ind w:left="-187" w:right="-504"/>
        <w:jc w:val="center"/>
        <w:rPr>
          <w:rFonts w:ascii="Times New Roman" w:hAnsi="Times New Roman"/>
          <w:b/>
          <w:color w:val="000000"/>
          <w:sz w:val="24"/>
          <w:szCs w:val="24"/>
        </w:rPr>
      </w:pPr>
    </w:p>
    <w:p w:rsidR="00450A31" w:rsidRDefault="00450A31" w:rsidP="001F042B">
      <w:pPr>
        <w:tabs>
          <w:tab w:val="left" w:pos="360"/>
          <w:tab w:val="left" w:pos="5040"/>
        </w:tabs>
        <w:spacing w:line="360" w:lineRule="auto"/>
        <w:ind w:left="-187" w:right="-504"/>
        <w:jc w:val="center"/>
        <w:rPr>
          <w:rFonts w:ascii="Times New Roman" w:hAnsi="Times New Roman"/>
          <w:b/>
          <w:color w:val="000000"/>
          <w:sz w:val="24"/>
          <w:szCs w:val="24"/>
        </w:rPr>
      </w:pPr>
    </w:p>
    <w:p w:rsidR="00450A31" w:rsidRDefault="00450A31" w:rsidP="001F042B">
      <w:pPr>
        <w:tabs>
          <w:tab w:val="left" w:pos="360"/>
          <w:tab w:val="left" w:pos="5040"/>
        </w:tabs>
        <w:spacing w:line="360" w:lineRule="auto"/>
        <w:ind w:left="-187" w:right="-504"/>
        <w:jc w:val="center"/>
        <w:rPr>
          <w:rFonts w:ascii="Times New Roman" w:hAnsi="Times New Roman"/>
          <w:b/>
          <w:color w:val="000000"/>
          <w:sz w:val="24"/>
          <w:szCs w:val="24"/>
        </w:rPr>
      </w:pPr>
    </w:p>
    <w:p w:rsidR="00450A31" w:rsidRDefault="00450A31" w:rsidP="001F042B">
      <w:pPr>
        <w:tabs>
          <w:tab w:val="left" w:pos="360"/>
          <w:tab w:val="left" w:pos="5040"/>
        </w:tabs>
        <w:spacing w:line="360" w:lineRule="auto"/>
        <w:ind w:left="-187" w:right="-504"/>
        <w:jc w:val="center"/>
        <w:rPr>
          <w:rFonts w:ascii="Times New Roman" w:hAnsi="Times New Roman"/>
          <w:b/>
          <w:color w:val="000000"/>
          <w:sz w:val="24"/>
          <w:szCs w:val="24"/>
        </w:rPr>
      </w:pPr>
    </w:p>
    <w:p w:rsidR="00450A31" w:rsidRDefault="00450A31" w:rsidP="001F042B">
      <w:pPr>
        <w:tabs>
          <w:tab w:val="left" w:pos="360"/>
          <w:tab w:val="left" w:pos="5040"/>
        </w:tabs>
        <w:spacing w:line="360" w:lineRule="auto"/>
        <w:ind w:left="-187" w:right="-504"/>
        <w:jc w:val="center"/>
        <w:rPr>
          <w:rFonts w:ascii="Times New Roman" w:hAnsi="Times New Roman"/>
          <w:b/>
          <w:color w:val="000000"/>
          <w:sz w:val="24"/>
          <w:szCs w:val="24"/>
        </w:rPr>
      </w:pPr>
    </w:p>
    <w:p w:rsidR="00450A31" w:rsidRPr="00E054E9" w:rsidRDefault="00450A31" w:rsidP="001F042B">
      <w:pPr>
        <w:tabs>
          <w:tab w:val="left" w:pos="360"/>
          <w:tab w:val="left" w:pos="5040"/>
        </w:tabs>
        <w:spacing w:line="360" w:lineRule="auto"/>
        <w:ind w:left="-187" w:right="-504"/>
        <w:jc w:val="center"/>
        <w:rPr>
          <w:rFonts w:ascii="Times New Roman" w:hAnsi="Times New Roman"/>
          <w:b/>
          <w:color w:val="000000"/>
          <w:sz w:val="24"/>
          <w:szCs w:val="24"/>
        </w:rPr>
      </w:pPr>
    </w:p>
    <w:p w:rsidR="001F042B" w:rsidRPr="00E054E9" w:rsidRDefault="001F042B" w:rsidP="00E054E9">
      <w:pPr>
        <w:tabs>
          <w:tab w:val="left" w:pos="360"/>
          <w:tab w:val="left" w:pos="5040"/>
        </w:tabs>
        <w:ind w:left="-187" w:right="-504"/>
        <w:jc w:val="center"/>
        <w:rPr>
          <w:rFonts w:ascii="Kruti Dev 030" w:hAnsi="Kruti Dev 030"/>
          <w:b/>
          <w:color w:val="000000"/>
          <w:sz w:val="36"/>
          <w:szCs w:val="36"/>
        </w:rPr>
      </w:pPr>
      <w:r w:rsidRPr="00E054E9">
        <w:rPr>
          <w:rFonts w:ascii="Kruti Dev 030" w:hAnsi="Kruti Dev 030"/>
          <w:b/>
          <w:color w:val="000000"/>
          <w:sz w:val="36"/>
          <w:szCs w:val="36"/>
        </w:rPr>
        <w:t>egkfo|ky;kph LFkkfud O;oLFkkiu lferh</w:t>
      </w:r>
    </w:p>
    <w:p w:rsidR="001F042B" w:rsidRPr="00E054E9" w:rsidRDefault="001F042B" w:rsidP="00E054E9">
      <w:pPr>
        <w:tabs>
          <w:tab w:val="left" w:pos="360"/>
          <w:tab w:val="left" w:pos="5040"/>
        </w:tabs>
        <w:ind w:left="-187" w:right="-504"/>
        <w:jc w:val="center"/>
        <w:rPr>
          <w:rFonts w:ascii="Kruti Dev 030" w:hAnsi="Kruti Dev 030"/>
          <w:b/>
          <w:color w:val="000000"/>
          <w:sz w:val="36"/>
          <w:szCs w:val="36"/>
        </w:rPr>
      </w:pPr>
      <w:r w:rsidRPr="00E054E9">
        <w:rPr>
          <w:rFonts w:ascii="Kruti Dev 030" w:hAnsi="Kruti Dev 030"/>
          <w:b/>
          <w:color w:val="000000"/>
          <w:sz w:val="36"/>
          <w:szCs w:val="36"/>
        </w:rPr>
        <w:t>’kS{kf.kd o 2014&amp;15 rs 2016&amp;2017</w:t>
      </w:r>
    </w:p>
    <w:p w:rsidR="001F042B" w:rsidRPr="0040520F" w:rsidRDefault="001F042B" w:rsidP="001F042B">
      <w:pPr>
        <w:numPr>
          <w:ilvl w:val="0"/>
          <w:numId w:val="7"/>
        </w:numPr>
        <w:spacing w:after="0" w:line="360" w:lineRule="auto"/>
        <w:ind w:right="-504"/>
        <w:jc w:val="both"/>
        <w:rPr>
          <w:rFonts w:ascii="Kruti Dev 030" w:hAnsi="Kruti Dev 030"/>
          <w:color w:val="000000"/>
          <w:sz w:val="32"/>
        </w:rPr>
      </w:pPr>
      <w:r w:rsidRPr="0040520F">
        <w:rPr>
          <w:rFonts w:ascii="Kruti Dev 030" w:hAnsi="Kruti Dev 030"/>
          <w:color w:val="000000"/>
          <w:sz w:val="32"/>
        </w:rPr>
        <w:t xml:space="preserve">ek- </w:t>
      </w:r>
      <w:r>
        <w:rPr>
          <w:rFonts w:ascii="Kruti Dev 030" w:hAnsi="Kruti Dev 030"/>
          <w:color w:val="000000"/>
          <w:sz w:val="32"/>
        </w:rPr>
        <w:t>izk- fouk;d</w:t>
      </w:r>
      <w:r w:rsidRPr="0040520F">
        <w:rPr>
          <w:rFonts w:ascii="Kruti Dev 030" w:hAnsi="Kruti Dev 030"/>
          <w:color w:val="000000"/>
          <w:sz w:val="32"/>
        </w:rPr>
        <w:t xml:space="preserve"> vkacsdj</w:t>
      </w:r>
      <w:r w:rsidRPr="0040520F">
        <w:rPr>
          <w:rFonts w:ascii="Kruti Dev 030" w:hAnsi="Kruti Dev 030"/>
          <w:color w:val="000000"/>
          <w:sz w:val="32"/>
        </w:rPr>
        <w:tab/>
      </w:r>
      <w:r w:rsidR="004C714C">
        <w:rPr>
          <w:rFonts w:ascii="Kruti Dev 030" w:hAnsi="Kruti Dev 030"/>
          <w:color w:val="000000"/>
          <w:sz w:val="32"/>
        </w:rPr>
        <w:t xml:space="preserve">         </w:t>
      </w:r>
      <w:r w:rsidRPr="0040520F">
        <w:rPr>
          <w:rFonts w:ascii="Kruti Dev 030" w:hAnsi="Kruti Dev 030"/>
          <w:color w:val="000000"/>
          <w:sz w:val="32"/>
        </w:rPr>
        <w:t>v/;{k</w:t>
      </w:r>
    </w:p>
    <w:p w:rsidR="001F042B" w:rsidRPr="0040520F" w:rsidRDefault="001F042B" w:rsidP="001F042B">
      <w:pPr>
        <w:numPr>
          <w:ilvl w:val="0"/>
          <w:numId w:val="7"/>
        </w:numPr>
        <w:spacing w:after="0" w:line="360" w:lineRule="auto"/>
        <w:ind w:right="-504"/>
        <w:jc w:val="both"/>
        <w:rPr>
          <w:rFonts w:ascii="Kruti Dev 030" w:hAnsi="Kruti Dev 030"/>
          <w:color w:val="000000"/>
          <w:sz w:val="32"/>
        </w:rPr>
      </w:pPr>
      <w:r w:rsidRPr="0040520F">
        <w:rPr>
          <w:rFonts w:ascii="Kruti Dev 030" w:hAnsi="Kruti Dev 030"/>
          <w:color w:val="000000"/>
          <w:sz w:val="32"/>
        </w:rPr>
        <w:t xml:space="preserve">ek- Jh v’kksd epZaV </w:t>
      </w:r>
      <w:r w:rsidRPr="0040520F">
        <w:rPr>
          <w:rFonts w:ascii="Kruti Dev 030" w:hAnsi="Kruti Dev 030"/>
          <w:color w:val="000000"/>
          <w:sz w:val="32"/>
        </w:rPr>
        <w:tab/>
      </w:r>
      <w:r>
        <w:rPr>
          <w:rFonts w:ascii="Kruti Dev 030" w:hAnsi="Kruti Dev 030"/>
          <w:color w:val="000000"/>
          <w:sz w:val="32"/>
        </w:rPr>
        <w:tab/>
      </w:r>
      <w:r w:rsidRPr="0040520F">
        <w:rPr>
          <w:rFonts w:ascii="Kruti Dev 030" w:hAnsi="Kruti Dev 030"/>
          <w:color w:val="000000"/>
          <w:sz w:val="32"/>
        </w:rPr>
        <w:t>lnL;]</w:t>
      </w:r>
    </w:p>
    <w:p w:rsidR="001F042B" w:rsidRPr="0040520F" w:rsidRDefault="001F042B" w:rsidP="001F042B">
      <w:pPr>
        <w:numPr>
          <w:ilvl w:val="0"/>
          <w:numId w:val="7"/>
        </w:numPr>
        <w:spacing w:after="0" w:line="360" w:lineRule="auto"/>
        <w:ind w:right="-504"/>
        <w:jc w:val="both"/>
        <w:rPr>
          <w:rFonts w:ascii="Kruti Dev 030" w:hAnsi="Kruti Dev 030"/>
          <w:color w:val="000000"/>
          <w:sz w:val="32"/>
        </w:rPr>
      </w:pPr>
      <w:r w:rsidRPr="0040520F">
        <w:rPr>
          <w:rFonts w:ascii="Kruti Dev 030" w:hAnsi="Kruti Dev 030"/>
          <w:color w:val="000000"/>
          <w:sz w:val="32"/>
        </w:rPr>
        <w:t xml:space="preserve">ek- Jh- fodkl dkdrdj </w:t>
      </w:r>
      <w:r w:rsidRPr="0040520F">
        <w:rPr>
          <w:rFonts w:ascii="Kruti Dev 030" w:hAnsi="Kruti Dev 030"/>
          <w:color w:val="000000"/>
          <w:sz w:val="32"/>
        </w:rPr>
        <w:tab/>
      </w:r>
      <w:r w:rsidR="004C714C">
        <w:rPr>
          <w:rFonts w:ascii="Kruti Dev 030" w:hAnsi="Kruti Dev 030"/>
          <w:color w:val="000000"/>
          <w:sz w:val="32"/>
        </w:rPr>
        <w:t xml:space="preserve">         </w:t>
      </w:r>
      <w:r w:rsidRPr="0040520F">
        <w:rPr>
          <w:rFonts w:ascii="Kruti Dev 030" w:hAnsi="Kruti Dev 030"/>
          <w:color w:val="000000"/>
          <w:sz w:val="32"/>
        </w:rPr>
        <w:t>lnL;]</w:t>
      </w:r>
    </w:p>
    <w:p w:rsidR="001F042B" w:rsidRPr="0040520F" w:rsidRDefault="001F042B" w:rsidP="001F042B">
      <w:pPr>
        <w:numPr>
          <w:ilvl w:val="0"/>
          <w:numId w:val="7"/>
        </w:numPr>
        <w:spacing w:after="0" w:line="360" w:lineRule="auto"/>
        <w:ind w:right="-504"/>
        <w:jc w:val="both"/>
        <w:rPr>
          <w:rFonts w:ascii="Kruti Dev 030" w:hAnsi="Kruti Dev 030"/>
          <w:color w:val="000000"/>
          <w:sz w:val="32"/>
        </w:rPr>
      </w:pPr>
      <w:r w:rsidRPr="0040520F">
        <w:rPr>
          <w:rFonts w:ascii="Kruti Dev 030" w:hAnsi="Kruti Dev 030"/>
          <w:color w:val="000000"/>
          <w:sz w:val="32"/>
        </w:rPr>
        <w:t>ek- Jh- fnyhi cksfdy</w:t>
      </w:r>
      <w:r w:rsidRPr="0040520F">
        <w:rPr>
          <w:rFonts w:ascii="Kruti Dev 030" w:hAnsi="Kruti Dev 030"/>
          <w:color w:val="000000"/>
          <w:sz w:val="32"/>
        </w:rPr>
        <w:tab/>
      </w:r>
      <w:r w:rsidRPr="0040520F">
        <w:rPr>
          <w:rFonts w:ascii="Kruti Dev 030" w:hAnsi="Kruti Dev 030"/>
          <w:color w:val="000000"/>
          <w:sz w:val="32"/>
        </w:rPr>
        <w:tab/>
        <w:t>lnL;]</w:t>
      </w:r>
    </w:p>
    <w:p w:rsidR="001F042B" w:rsidRPr="0040520F" w:rsidRDefault="001F042B" w:rsidP="001F042B">
      <w:pPr>
        <w:numPr>
          <w:ilvl w:val="0"/>
          <w:numId w:val="7"/>
        </w:numPr>
        <w:spacing w:after="0" w:line="360" w:lineRule="auto"/>
        <w:ind w:right="-504"/>
        <w:jc w:val="both"/>
        <w:rPr>
          <w:rFonts w:ascii="Kruti Dev 030" w:hAnsi="Kruti Dev 030"/>
          <w:color w:val="000000"/>
          <w:sz w:val="32"/>
        </w:rPr>
      </w:pPr>
      <w:r w:rsidRPr="0040520F">
        <w:rPr>
          <w:rFonts w:ascii="Kruti Dev 030" w:hAnsi="Kruti Dev 030"/>
          <w:color w:val="000000"/>
          <w:sz w:val="32"/>
        </w:rPr>
        <w:t xml:space="preserve">ek- izk- fou; cksMl </w:t>
      </w:r>
      <w:r w:rsidRPr="0040520F">
        <w:rPr>
          <w:rFonts w:ascii="Kruti Dev 030" w:hAnsi="Kruti Dev 030"/>
          <w:color w:val="000000"/>
          <w:sz w:val="32"/>
        </w:rPr>
        <w:tab/>
      </w:r>
      <w:r w:rsidRPr="0040520F">
        <w:rPr>
          <w:rFonts w:ascii="Kruti Dev 030" w:hAnsi="Kruti Dev 030"/>
          <w:color w:val="000000"/>
          <w:sz w:val="32"/>
        </w:rPr>
        <w:tab/>
        <w:t>f’k{kd izfrfu/kh</w:t>
      </w:r>
    </w:p>
    <w:p w:rsidR="001F042B" w:rsidRPr="0040520F" w:rsidRDefault="001F042B" w:rsidP="001F042B">
      <w:pPr>
        <w:numPr>
          <w:ilvl w:val="0"/>
          <w:numId w:val="7"/>
        </w:numPr>
        <w:spacing w:after="0" w:line="360" w:lineRule="auto"/>
        <w:ind w:right="-504"/>
        <w:jc w:val="both"/>
        <w:rPr>
          <w:rFonts w:ascii="Kruti Dev 030" w:hAnsi="Kruti Dev 030"/>
          <w:color w:val="000000"/>
          <w:sz w:val="32"/>
        </w:rPr>
      </w:pPr>
      <w:r w:rsidRPr="0040520F">
        <w:rPr>
          <w:rFonts w:ascii="Kruti Dev 030" w:hAnsi="Kruti Dev 030"/>
          <w:color w:val="000000"/>
          <w:sz w:val="32"/>
        </w:rPr>
        <w:t>ek- izk- ';kejko dkacGs</w:t>
      </w:r>
      <w:r w:rsidRPr="0040520F">
        <w:rPr>
          <w:rFonts w:ascii="Kruti Dev 030" w:hAnsi="Kruti Dev 030"/>
          <w:color w:val="000000"/>
          <w:sz w:val="32"/>
        </w:rPr>
        <w:tab/>
      </w:r>
      <w:r w:rsidR="004C714C">
        <w:rPr>
          <w:rFonts w:ascii="Kruti Dev 030" w:hAnsi="Kruti Dev 030"/>
          <w:color w:val="000000"/>
          <w:sz w:val="32"/>
        </w:rPr>
        <w:t xml:space="preserve">         </w:t>
      </w:r>
      <w:r w:rsidRPr="0040520F">
        <w:rPr>
          <w:rFonts w:ascii="Kruti Dev 030" w:hAnsi="Kruti Dev 030"/>
          <w:color w:val="000000"/>
          <w:sz w:val="32"/>
        </w:rPr>
        <w:t>f’k{kd izfrfu/kh</w:t>
      </w:r>
    </w:p>
    <w:p w:rsidR="001F042B" w:rsidRPr="0040520F" w:rsidRDefault="001F042B" w:rsidP="001F042B">
      <w:pPr>
        <w:numPr>
          <w:ilvl w:val="0"/>
          <w:numId w:val="7"/>
        </w:numPr>
        <w:spacing w:after="0" w:line="360" w:lineRule="auto"/>
        <w:ind w:right="-504"/>
        <w:jc w:val="both"/>
        <w:rPr>
          <w:rFonts w:ascii="Kruti Dev 030" w:hAnsi="Kruti Dev 030"/>
          <w:color w:val="000000"/>
          <w:sz w:val="32"/>
        </w:rPr>
      </w:pPr>
      <w:r w:rsidRPr="0040520F">
        <w:rPr>
          <w:rFonts w:ascii="Kruti Dev 030" w:hAnsi="Kruti Dev 030"/>
          <w:color w:val="000000"/>
          <w:sz w:val="32"/>
        </w:rPr>
        <w:t xml:space="preserve">ek- Jh- iz’kkar ekyiqjs </w:t>
      </w:r>
      <w:r w:rsidRPr="0040520F">
        <w:rPr>
          <w:rFonts w:ascii="Kruti Dev 030" w:hAnsi="Kruti Dev 030"/>
          <w:color w:val="000000"/>
          <w:sz w:val="32"/>
        </w:rPr>
        <w:tab/>
      </w:r>
      <w:r w:rsidRPr="0040520F">
        <w:rPr>
          <w:rFonts w:ascii="Kruti Dev 030" w:hAnsi="Kruti Dev 030"/>
          <w:color w:val="000000"/>
          <w:sz w:val="32"/>
        </w:rPr>
        <w:tab/>
        <w:t>f’k{kdsÙkj izfrfu/kh</w:t>
      </w:r>
    </w:p>
    <w:p w:rsidR="001F042B" w:rsidRPr="0040520F" w:rsidRDefault="001F042B" w:rsidP="001F042B">
      <w:pPr>
        <w:numPr>
          <w:ilvl w:val="0"/>
          <w:numId w:val="7"/>
        </w:numPr>
        <w:spacing w:after="0" w:line="360" w:lineRule="auto"/>
        <w:ind w:right="-504"/>
        <w:jc w:val="both"/>
        <w:rPr>
          <w:rFonts w:ascii="Kruti Dev 030" w:hAnsi="Kruti Dev 030"/>
          <w:color w:val="000000"/>
          <w:sz w:val="32"/>
        </w:rPr>
      </w:pPr>
      <w:r w:rsidRPr="0040520F">
        <w:rPr>
          <w:rFonts w:ascii="Kruti Dev 030" w:hAnsi="Kruti Dev 030"/>
          <w:color w:val="000000"/>
          <w:sz w:val="32"/>
        </w:rPr>
        <w:t>ek- izk- Jhjke ns’keq[k</w:t>
      </w:r>
      <w:r>
        <w:rPr>
          <w:rFonts w:ascii="Kruti Dev 030" w:hAnsi="Kruti Dev 030"/>
          <w:color w:val="000000"/>
          <w:sz w:val="32"/>
        </w:rPr>
        <w:tab/>
      </w:r>
      <w:r w:rsidRPr="0040520F">
        <w:rPr>
          <w:rFonts w:ascii="Kruti Dev 030" w:hAnsi="Kruti Dev 030"/>
          <w:color w:val="000000"/>
          <w:sz w:val="32"/>
        </w:rPr>
        <w:tab/>
        <w:t xml:space="preserve">lfpo  </w:t>
      </w:r>
    </w:p>
    <w:p w:rsidR="001F042B" w:rsidRDefault="001F042B" w:rsidP="001F042B">
      <w:pPr>
        <w:tabs>
          <w:tab w:val="left" w:pos="1080"/>
          <w:tab w:val="left" w:pos="4680"/>
        </w:tabs>
        <w:ind w:left="-187" w:right="-504"/>
        <w:jc w:val="both"/>
        <w:rPr>
          <w:rFonts w:ascii="Kruti Dev 030" w:hAnsi="Kruti Dev 030"/>
          <w:color w:val="000000"/>
          <w:sz w:val="36"/>
        </w:rPr>
      </w:pPr>
    </w:p>
    <w:p w:rsidR="00211FD2" w:rsidRDefault="00211FD2"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C714C" w:rsidRDefault="004C714C" w:rsidP="00DF596C">
      <w:pPr>
        <w:tabs>
          <w:tab w:val="left" w:pos="360"/>
          <w:tab w:val="left" w:pos="5040"/>
        </w:tabs>
        <w:ind w:left="-187" w:right="-504"/>
        <w:jc w:val="center"/>
        <w:rPr>
          <w:rFonts w:ascii="Kruti Dev 030" w:hAnsi="Kruti Dev 030"/>
          <w:b/>
          <w:color w:val="0D0D0D"/>
          <w:sz w:val="44"/>
        </w:rPr>
      </w:pPr>
    </w:p>
    <w:p w:rsidR="00450A31" w:rsidRDefault="00450A31" w:rsidP="00AB2322">
      <w:pPr>
        <w:tabs>
          <w:tab w:val="left" w:pos="1701"/>
          <w:tab w:val="left" w:pos="2268"/>
          <w:tab w:val="left" w:pos="3402"/>
          <w:tab w:val="left" w:pos="4536"/>
          <w:tab w:val="left" w:pos="6045"/>
        </w:tabs>
        <w:spacing w:line="360" w:lineRule="auto"/>
        <w:rPr>
          <w:rFonts w:ascii="Times New Roman" w:hAnsi="Times New Roman"/>
        </w:rPr>
      </w:pPr>
    </w:p>
    <w:p w:rsidR="0067035E" w:rsidRPr="005B681C" w:rsidRDefault="001E1073" w:rsidP="002D0403">
      <w:pPr>
        <w:tabs>
          <w:tab w:val="left" w:pos="1701"/>
          <w:tab w:val="left" w:pos="2268"/>
          <w:tab w:val="left" w:pos="3402"/>
          <w:tab w:val="left" w:pos="4536"/>
          <w:tab w:val="left" w:pos="6045"/>
        </w:tabs>
        <w:ind w:right="-57"/>
        <w:rPr>
          <w:rFonts w:ascii="Times New Roman" w:hAnsi="Times New Roman"/>
        </w:rPr>
      </w:pPr>
      <w:r w:rsidRPr="001E1073">
        <w:rPr>
          <w:rFonts w:ascii="Times New Roman" w:hAnsi="Times New Roman"/>
          <w:noProof/>
        </w:rPr>
        <w:pict>
          <v:shape id="_x0000_s1682" type="#_x0000_t202" style="position:absolute;margin-left:350.4pt;margin-top:-.75pt;width:20.1pt;height:14.15pt;z-index:251769856">
            <v:textbox style="mso-next-textbox:#_x0000_s1682">
              <w:txbxContent>
                <w:p w:rsidR="00534241" w:rsidRPr="00106351" w:rsidRDefault="00534241" w:rsidP="00AB2322">
                  <w:pPr>
                    <w:rPr>
                      <w:szCs w:val="20"/>
                    </w:rPr>
                  </w:pPr>
                </w:p>
              </w:txbxContent>
            </v:textbox>
          </v:shape>
        </w:pict>
      </w:r>
      <w:r w:rsidRPr="001E1073">
        <w:rPr>
          <w:rFonts w:ascii="Times New Roman" w:hAnsi="Times New Roman"/>
          <w:noProof/>
        </w:rPr>
        <w:pict>
          <v:shape id="_x0000_s1543" type="#_x0000_t202" style="position:absolute;margin-left:117.75pt;margin-top:22.55pt;width:25.2pt;height:20.45pt;z-index:251639808">
            <v:textbox style="mso-next-textbox:#_x0000_s1543">
              <w:txbxContent>
                <w:p w:rsidR="00534241" w:rsidRPr="005613F9" w:rsidRDefault="00534241" w:rsidP="00FC491E">
                  <w:pPr>
                    <w:rPr>
                      <w:sz w:val="20"/>
                      <w:szCs w:val="20"/>
                    </w:rPr>
                  </w:pPr>
                  <w:r>
                    <w:rPr>
                      <w:rFonts w:ascii="Times New Roman" w:hAnsi="Times New Roman"/>
                      <w:sz w:val="20"/>
                      <w:szCs w:val="20"/>
                    </w:rPr>
                    <w:t>√</w:t>
                  </w:r>
                </w:p>
              </w:txbxContent>
            </v:textbox>
          </v:shape>
        </w:pict>
      </w:r>
      <w:r w:rsidRPr="001E1073">
        <w:rPr>
          <w:rFonts w:ascii="Times New Roman" w:hAnsi="Times New Roman"/>
          <w:noProof/>
        </w:rPr>
        <w:pict>
          <v:shape id="_x0000_s1545" type="#_x0000_t202" style="position:absolute;margin-left:330pt;margin-top:21.35pt;width:25.2pt;height:20.45pt;z-index:251641856">
            <v:textbox style="mso-next-textbox:#_x0000_s1545">
              <w:txbxContent>
                <w:p w:rsidR="00534241" w:rsidRPr="005613F9" w:rsidRDefault="00534241" w:rsidP="00FC491E">
                  <w:pPr>
                    <w:rPr>
                      <w:sz w:val="20"/>
                      <w:szCs w:val="20"/>
                    </w:rPr>
                  </w:pPr>
                </w:p>
              </w:txbxContent>
            </v:textbox>
          </v:shape>
        </w:pict>
      </w:r>
      <w:r w:rsidRPr="001E1073">
        <w:rPr>
          <w:rFonts w:ascii="Times New Roman" w:hAnsi="Times New Roman"/>
          <w:noProof/>
        </w:rPr>
        <w:pict>
          <v:shape id="_x0000_s1544" type="#_x0000_t202" style="position:absolute;margin-left:213pt;margin-top:21.35pt;width:25.2pt;height:20.45pt;z-index:251640832">
            <v:textbox style="mso-next-textbox:#_x0000_s1544">
              <w:txbxContent>
                <w:p w:rsidR="00534241" w:rsidRPr="005613F9" w:rsidRDefault="00534241" w:rsidP="00FC491E">
                  <w:pPr>
                    <w:rPr>
                      <w:sz w:val="20"/>
                      <w:szCs w:val="20"/>
                    </w:rPr>
                  </w:pPr>
                </w:p>
              </w:txbxContent>
            </v:textbox>
          </v:shape>
        </w:pict>
      </w:r>
      <w:r w:rsidRPr="001E1073">
        <w:rPr>
          <w:rFonts w:ascii="Times New Roman" w:hAnsi="Times New Roman"/>
          <w:noProof/>
        </w:rPr>
        <w:pict>
          <v:shape id="_x0000_s1681" type="#_x0000_t202" style="position:absolute;margin-left:286.75pt;margin-top:-3.65pt;width:20.1pt;height:18.85pt;z-index:251768832">
            <v:textbox style="mso-next-textbox:#_x0000_s1681">
              <w:txbxContent>
                <w:p w:rsidR="00534241" w:rsidRPr="00106351" w:rsidRDefault="00534241" w:rsidP="00AB2322">
                  <w:pPr>
                    <w:rPr>
                      <w:szCs w:val="20"/>
                    </w:rPr>
                  </w:pPr>
                  <w:r>
                    <w:rPr>
                      <w:rFonts w:ascii="Times New Roman" w:hAnsi="Times New Roman"/>
                      <w:szCs w:val="20"/>
                    </w:rPr>
                    <w:t>√</w:t>
                  </w: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D0403">
      <w:pPr>
        <w:tabs>
          <w:tab w:val="left" w:pos="1701"/>
          <w:tab w:val="left" w:pos="2268"/>
          <w:tab w:val="left" w:pos="3402"/>
          <w:tab w:val="left" w:pos="4536"/>
          <w:tab w:val="left" w:pos="5670"/>
          <w:tab w:val="left" w:pos="6663"/>
          <w:tab w:val="left" w:pos="6804"/>
          <w:tab w:val="left" w:pos="7545"/>
          <w:tab w:val="left" w:pos="7938"/>
        </w:tabs>
        <w:ind w:right="-57"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1E107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E1073">
        <w:rPr>
          <w:rFonts w:ascii="Times New Roman" w:hAnsi="Times New Roman"/>
          <w:noProof/>
        </w:rPr>
        <w:pict>
          <v:shape id="_x0000_s1167" type="#_x0000_t202" style="position:absolute;margin-left:60.5pt;margin-top:16.7pt;width:176.45pt;height:23.85pt;z-index:251554816">
            <v:textbox style="mso-next-textbox:#_x0000_s1167">
              <w:txbxContent>
                <w:p w:rsidR="00534241" w:rsidRPr="00831CDD" w:rsidRDefault="00534241" w:rsidP="00750128">
                  <w:pPr>
                    <w:rPr>
                      <w:lang w:val="en-US"/>
                    </w:rPr>
                  </w:pPr>
                  <w:r>
                    <w:rPr>
                      <w:lang w:val="en-US"/>
                    </w:rPr>
                    <w:t xml:space="preserve">Approved </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2D0403"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0"/>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2D0403">
            <w:pPr>
              <w:pStyle w:val="NoSpacing"/>
              <w:spacing w:after="100" w:afterAutospacing="1"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2D0403">
            <w:pPr>
              <w:pStyle w:val="NoSpacing"/>
              <w:spacing w:after="100" w:afterAutospacing="1"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2D0403">
            <w:pPr>
              <w:pStyle w:val="NoSpacing"/>
              <w:spacing w:after="100" w:afterAutospacing="1"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2D0403">
            <w:pPr>
              <w:pStyle w:val="NoSpacing"/>
              <w:spacing w:after="100" w:afterAutospacing="1"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2D0403">
            <w:pPr>
              <w:pStyle w:val="NoSpacing"/>
              <w:spacing w:after="100" w:afterAutospacing="1" w:line="276" w:lineRule="auto"/>
              <w:jc w:val="center"/>
              <w:rPr>
                <w:rFonts w:ascii="Times New Roman" w:hAnsi="Times New Roman"/>
              </w:rPr>
            </w:pPr>
            <w:r w:rsidRPr="005B681C">
              <w:rPr>
                <w:rFonts w:ascii="Times New Roman" w:hAnsi="Times New Roman"/>
              </w:rPr>
              <w:t>Number of value added / Career Oriented programmes</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05</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04</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8E7EE8"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top w:val="single" w:sz="4" w:space="0" w:color="auto"/>
              <w:left w:val="single" w:sz="4" w:space="0" w:color="000000"/>
              <w:bottom w:val="single" w:sz="4" w:space="0" w:color="000000"/>
            </w:tcBorders>
            <w:shd w:val="clear" w:color="auto" w:fill="auto"/>
          </w:tcPr>
          <w:p w:rsidR="008E7EE8" w:rsidRPr="005B681C" w:rsidRDefault="008E7EE8"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2552"/>
        <w:gridCol w:w="2963"/>
        <w:gridCol w:w="2113"/>
        <w:gridCol w:w="2113"/>
      </w:tblGrid>
      <w:tr w:rsidR="00CF0F0A" w:rsidRPr="005B681C" w:rsidTr="00B06AAB">
        <w:trPr>
          <w:gridAfter w:val="3"/>
          <w:wAfter w:w="718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2D0403">
            <w:pPr>
              <w:pStyle w:val="TableContents"/>
              <w:jc w:val="center"/>
              <w:rPr>
                <w:rFonts w:cs="Times New Roman"/>
                <w:sz w:val="22"/>
                <w:szCs w:val="22"/>
              </w:rPr>
            </w:pPr>
            <w:r w:rsidRPr="005B681C">
              <w:rPr>
                <w:rFonts w:cs="Times New Roman"/>
                <w:sz w:val="22"/>
                <w:szCs w:val="22"/>
              </w:rPr>
              <w:t>Pattern</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2D0403">
            <w:pPr>
              <w:pStyle w:val="TableContents"/>
              <w:jc w:val="center"/>
              <w:rPr>
                <w:rFonts w:cs="Times New Roman"/>
                <w:sz w:val="22"/>
                <w:szCs w:val="22"/>
              </w:rPr>
            </w:pPr>
            <w:r w:rsidRPr="005B681C">
              <w:rPr>
                <w:rFonts w:cs="Times New Roman"/>
                <w:sz w:val="22"/>
                <w:szCs w:val="22"/>
              </w:rPr>
              <w:t>Number of programmes</w:t>
            </w:r>
          </w:p>
        </w:tc>
      </w:tr>
      <w:tr w:rsidR="00CF0F0A" w:rsidRPr="005B681C" w:rsidTr="00B06AAB">
        <w:tc>
          <w:tcPr>
            <w:tcW w:w="1898" w:type="dxa"/>
            <w:tcBorders>
              <w:left w:val="single" w:sz="1" w:space="0" w:color="000000"/>
              <w:bottom w:val="single" w:sz="1" w:space="0" w:color="000000"/>
            </w:tcBorders>
            <w:shd w:val="clear" w:color="auto" w:fill="auto"/>
          </w:tcPr>
          <w:p w:rsidR="00CF0F0A" w:rsidRPr="005B681C" w:rsidRDefault="00CF0F0A" w:rsidP="002D0403">
            <w:pPr>
              <w:pStyle w:val="TableContents"/>
              <w:jc w:val="center"/>
              <w:rPr>
                <w:rFonts w:cs="Times New Roman"/>
                <w:sz w:val="22"/>
                <w:szCs w:val="22"/>
              </w:rPr>
            </w:pPr>
            <w:r w:rsidRPr="005B681C">
              <w:rPr>
                <w:rFonts w:cs="Times New Roman"/>
                <w:sz w:val="22"/>
                <w:szCs w:val="22"/>
              </w:rPr>
              <w:t>Semester</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2D0403">
            <w:pPr>
              <w:pStyle w:val="NoSpacing"/>
              <w:snapToGrid w:val="0"/>
              <w:jc w:val="center"/>
              <w:rPr>
                <w:rFonts w:ascii="Times New Roman" w:hAnsi="Times New Roman"/>
              </w:rPr>
            </w:pPr>
            <w:r>
              <w:rPr>
                <w:rFonts w:ascii="Times New Roman" w:hAnsi="Times New Roman"/>
              </w:rPr>
              <w:t>02</w:t>
            </w:r>
          </w:p>
        </w:tc>
        <w:tc>
          <w:tcPr>
            <w:tcW w:w="296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1E1073"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1E1073"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B06AAB">
        <w:trPr>
          <w:gridAfter w:val="3"/>
          <w:wAfter w:w="7189" w:type="dxa"/>
        </w:trPr>
        <w:tc>
          <w:tcPr>
            <w:tcW w:w="1898" w:type="dxa"/>
            <w:tcBorders>
              <w:left w:val="single" w:sz="1" w:space="0" w:color="000000"/>
              <w:bottom w:val="single" w:sz="1" w:space="0" w:color="000000"/>
            </w:tcBorders>
            <w:shd w:val="clear" w:color="auto" w:fill="auto"/>
          </w:tcPr>
          <w:p w:rsidR="00CF0F0A" w:rsidRPr="005B681C" w:rsidRDefault="00CF0F0A" w:rsidP="002D0403">
            <w:pPr>
              <w:pStyle w:val="TableContents"/>
              <w:jc w:val="center"/>
              <w:rPr>
                <w:rFonts w:cs="Times New Roman"/>
                <w:sz w:val="22"/>
                <w:szCs w:val="22"/>
              </w:rPr>
            </w:pPr>
            <w:r w:rsidRPr="005B681C">
              <w:rPr>
                <w:rFonts w:cs="Times New Roman"/>
                <w:sz w:val="22"/>
                <w:szCs w:val="22"/>
              </w:rPr>
              <w:t>Trimester</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2D0403">
            <w:pPr>
              <w:pStyle w:val="TableContents"/>
              <w:jc w:val="center"/>
              <w:rPr>
                <w:rFonts w:cs="Times New Roman"/>
                <w:sz w:val="22"/>
                <w:szCs w:val="22"/>
              </w:rPr>
            </w:pPr>
            <w:r>
              <w:t>00</w:t>
            </w:r>
          </w:p>
        </w:tc>
      </w:tr>
      <w:tr w:rsidR="00CF0F0A" w:rsidRPr="005B681C" w:rsidTr="00B06AAB">
        <w:trPr>
          <w:gridAfter w:val="3"/>
          <w:wAfter w:w="7189" w:type="dxa"/>
        </w:trPr>
        <w:tc>
          <w:tcPr>
            <w:tcW w:w="1898" w:type="dxa"/>
            <w:tcBorders>
              <w:left w:val="single" w:sz="1" w:space="0" w:color="000000"/>
              <w:bottom w:val="single" w:sz="1" w:space="0" w:color="000000"/>
            </w:tcBorders>
            <w:shd w:val="clear" w:color="auto" w:fill="auto"/>
          </w:tcPr>
          <w:p w:rsidR="00CF0F0A" w:rsidRPr="005B681C" w:rsidRDefault="00CF0F0A" w:rsidP="002D0403">
            <w:pPr>
              <w:pStyle w:val="TableContents"/>
              <w:jc w:val="center"/>
              <w:rPr>
                <w:rFonts w:cs="Times New Roman"/>
                <w:sz w:val="22"/>
                <w:szCs w:val="22"/>
              </w:rPr>
            </w:pPr>
            <w:r w:rsidRPr="005B681C">
              <w:rPr>
                <w:rFonts w:cs="Times New Roman"/>
                <w:sz w:val="22"/>
                <w:szCs w:val="22"/>
              </w:rPr>
              <w:t>Annual</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2D0403">
            <w:pPr>
              <w:pStyle w:val="TableContents"/>
              <w:jc w:val="center"/>
              <w:rPr>
                <w:rFonts w:cs="Times New Roman"/>
                <w:sz w:val="22"/>
                <w:szCs w:val="22"/>
              </w:rPr>
            </w:pPr>
            <w:r>
              <w:t>02</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1E1073" w:rsidP="00D74EF1">
      <w:pPr>
        <w:tabs>
          <w:tab w:val="left" w:pos="3402"/>
          <w:tab w:val="left" w:pos="4536"/>
          <w:tab w:val="left" w:pos="5670"/>
          <w:tab w:val="left" w:pos="6804"/>
          <w:tab w:val="left" w:pos="7545"/>
          <w:tab w:val="left" w:pos="7938"/>
        </w:tabs>
        <w:spacing w:after="0"/>
        <w:rPr>
          <w:rFonts w:ascii="Times New Roman" w:hAnsi="Times New Roman"/>
        </w:rPr>
      </w:pPr>
      <w:r w:rsidRPr="001E1073">
        <w:rPr>
          <w:rFonts w:ascii="Gill Sans MT" w:hAnsi="Gill Sans MT"/>
          <w:b/>
          <w:noProof/>
          <w:sz w:val="16"/>
          <w:szCs w:val="28"/>
        </w:rPr>
        <w:pict>
          <v:shape id="_x0000_s1546" type="#_x0000_t202" style="position:absolute;margin-left:197.45pt;margin-top:5.1pt;width:25.2pt;height:24.3pt;z-index:251642880">
            <v:textbox style="mso-next-textbox:#_x0000_s1546">
              <w:txbxContent>
                <w:p w:rsidR="00534241" w:rsidRPr="008E7EE8" w:rsidRDefault="00534241" w:rsidP="00FC491E">
                  <w:pPr>
                    <w:rPr>
                      <w:sz w:val="20"/>
                      <w:szCs w:val="20"/>
                      <w:lang w:val="en-US"/>
                    </w:rPr>
                  </w:pPr>
                  <w:r>
                    <w:rPr>
                      <w:sz w:val="20"/>
                      <w:szCs w:val="20"/>
                      <w:lang w:val="en-US"/>
                    </w:rPr>
                    <w:t>--</w:t>
                  </w:r>
                </w:p>
              </w:txbxContent>
            </v:textbox>
          </v:shape>
        </w:pict>
      </w:r>
      <w:r w:rsidRPr="001E1073">
        <w:rPr>
          <w:rFonts w:ascii="Times New Roman" w:hAnsi="Times New Roman"/>
          <w:noProof/>
          <w:sz w:val="12"/>
        </w:rPr>
        <w:pict>
          <v:shape id="_x0000_s1549" type="#_x0000_t202" style="position:absolute;margin-left:423.05pt;margin-top:5.1pt;width:25.2pt;height:24.3pt;z-index:251645952">
            <v:textbox style="mso-next-textbox:#_x0000_s1549">
              <w:txbxContent>
                <w:p w:rsidR="00534241" w:rsidRPr="008E7EE8" w:rsidRDefault="00534241" w:rsidP="00FC491E">
                  <w:pPr>
                    <w:rPr>
                      <w:sz w:val="20"/>
                      <w:szCs w:val="20"/>
                      <w:lang w:val="en-US"/>
                    </w:rPr>
                  </w:pPr>
                  <w:r>
                    <w:rPr>
                      <w:sz w:val="20"/>
                      <w:szCs w:val="20"/>
                      <w:lang w:val="en-US"/>
                    </w:rPr>
                    <w:t>--</w:t>
                  </w:r>
                </w:p>
              </w:txbxContent>
            </v:textbox>
          </v:shape>
        </w:pict>
      </w:r>
      <w:r w:rsidRPr="001E1073">
        <w:rPr>
          <w:rFonts w:ascii="Times New Roman" w:hAnsi="Times New Roman"/>
          <w:noProof/>
          <w:sz w:val="12"/>
        </w:rPr>
        <w:pict>
          <v:shape id="_x0000_s1548" type="#_x0000_t202" style="position:absolute;margin-left:352.85pt;margin-top:5.1pt;width:25.2pt;height:24.3pt;z-index:251644928">
            <v:textbox style="mso-next-textbox:#_x0000_s1548">
              <w:txbxContent>
                <w:p w:rsidR="00534241" w:rsidRPr="008E7EE8" w:rsidRDefault="00534241" w:rsidP="00FC491E">
                  <w:pPr>
                    <w:rPr>
                      <w:sz w:val="20"/>
                      <w:szCs w:val="20"/>
                      <w:lang w:val="en-US"/>
                    </w:rPr>
                  </w:pPr>
                  <w:r>
                    <w:rPr>
                      <w:sz w:val="20"/>
                      <w:szCs w:val="20"/>
                      <w:lang w:val="en-US"/>
                    </w:rPr>
                    <w:t>--</w:t>
                  </w:r>
                </w:p>
              </w:txbxContent>
            </v:textbox>
          </v:shape>
        </w:pict>
      </w:r>
      <w:r w:rsidRPr="001E1073">
        <w:rPr>
          <w:rFonts w:ascii="Times New Roman" w:hAnsi="Times New Roman"/>
          <w:noProof/>
          <w:sz w:val="12"/>
        </w:rPr>
        <w:pict>
          <v:shape id="_x0000_s1547" type="#_x0000_t202" style="position:absolute;margin-left:270.05pt;margin-top:5.1pt;width:25.2pt;height:24.3pt;z-index:251643904">
            <v:textbox style="mso-next-textbox:#_x0000_s1547">
              <w:txbxContent>
                <w:p w:rsidR="00534241" w:rsidRPr="008E7EE8" w:rsidRDefault="00534241" w:rsidP="00FC491E">
                  <w:pPr>
                    <w:rPr>
                      <w:sz w:val="20"/>
                      <w:szCs w:val="20"/>
                      <w:lang w:val="en-US"/>
                    </w:rPr>
                  </w:pPr>
                  <w:r>
                    <w:rPr>
                      <w:sz w:val="20"/>
                      <w:szCs w:val="20"/>
                      <w:lang w:val="en-US"/>
                    </w:rPr>
                    <w:t>--</w:t>
                  </w: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1E1073" w:rsidP="002D0403">
      <w:pPr>
        <w:tabs>
          <w:tab w:val="left" w:pos="3402"/>
          <w:tab w:val="left" w:pos="4536"/>
          <w:tab w:val="left" w:pos="5670"/>
          <w:tab w:val="left" w:pos="6804"/>
          <w:tab w:val="left" w:pos="7545"/>
          <w:tab w:val="left" w:pos="7938"/>
        </w:tabs>
        <w:spacing w:line="240" w:lineRule="auto"/>
        <w:rPr>
          <w:rFonts w:ascii="Times New Roman" w:hAnsi="Times New Roman"/>
          <w:b/>
          <w:i/>
        </w:rPr>
      </w:pPr>
      <w:r w:rsidRPr="001E1073">
        <w:rPr>
          <w:rFonts w:ascii="Times New Roman" w:hAnsi="Times New Roman"/>
          <w:noProof/>
        </w:rPr>
        <w:pict>
          <v:shape id="_x0000_s1550" type="#_x0000_t202" style="position:absolute;margin-left:194.4pt;margin-top:9.75pt;width:25.2pt;height:24.3pt;z-index:251646976">
            <v:textbox style="mso-next-textbox:#_x0000_s1550">
              <w:txbxContent>
                <w:p w:rsidR="00534241" w:rsidRPr="008E7EE8" w:rsidRDefault="00534241" w:rsidP="00FC491E">
                  <w:pPr>
                    <w:rPr>
                      <w:sz w:val="20"/>
                      <w:szCs w:val="20"/>
                      <w:lang w:val="en-US"/>
                    </w:rPr>
                  </w:pPr>
                  <w:r>
                    <w:rPr>
                      <w:sz w:val="20"/>
                      <w:szCs w:val="20"/>
                      <w:lang w:val="en-US"/>
                    </w:rPr>
                    <w:t>--</w:t>
                  </w:r>
                </w:p>
              </w:txbxContent>
            </v:textbox>
          </v:shape>
        </w:pict>
      </w:r>
      <w:r w:rsidRPr="001E1073">
        <w:rPr>
          <w:rFonts w:ascii="Times New Roman" w:hAnsi="Times New Roman"/>
          <w:noProof/>
        </w:rPr>
        <w:pict>
          <v:shape id="_x0000_s1553" type="#_x0000_t202" style="position:absolute;margin-left:439pt;margin-top:9.75pt;width:25.2pt;height:24.3pt;z-index:251649024">
            <v:textbox style="mso-next-textbox:#_x0000_s1553">
              <w:txbxContent>
                <w:p w:rsidR="00534241" w:rsidRPr="008E7EE8" w:rsidRDefault="00534241" w:rsidP="00E22BB5">
                  <w:pPr>
                    <w:rPr>
                      <w:sz w:val="20"/>
                      <w:szCs w:val="20"/>
                      <w:lang w:val="en-US"/>
                    </w:rPr>
                  </w:pPr>
                  <w:r>
                    <w:rPr>
                      <w:sz w:val="20"/>
                      <w:szCs w:val="20"/>
                      <w:lang w:val="en-US"/>
                    </w:rPr>
                    <w:t>--</w:t>
                  </w:r>
                </w:p>
              </w:txbxContent>
            </v:textbox>
          </v:shape>
        </w:pict>
      </w:r>
      <w:r w:rsidRPr="001E1073">
        <w:rPr>
          <w:rFonts w:ascii="Times New Roman" w:hAnsi="Times New Roman"/>
          <w:noProof/>
        </w:rPr>
        <w:pict>
          <v:shape id="_x0000_s1552" type="#_x0000_t202" style="position:absolute;margin-left:268.8pt;margin-top:9.75pt;width:25.2pt;height:24.3pt;z-index:251648000">
            <v:textbox style="mso-next-textbox:#_x0000_s1552">
              <w:txbxContent>
                <w:p w:rsidR="00534241" w:rsidRPr="008E7EE8" w:rsidRDefault="00534241" w:rsidP="00E22BB5">
                  <w:pPr>
                    <w:rPr>
                      <w:sz w:val="20"/>
                      <w:szCs w:val="20"/>
                      <w:lang w:val="en-US"/>
                    </w:rPr>
                  </w:pPr>
                  <w:r>
                    <w:rPr>
                      <w:sz w:val="20"/>
                      <w:szCs w:val="20"/>
                      <w:lang w:val="en-US"/>
                    </w:rPr>
                    <w:t>--</w:t>
                  </w: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2D0403">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2D0403">
      <w:pPr>
        <w:tabs>
          <w:tab w:val="left" w:pos="3402"/>
          <w:tab w:val="left" w:pos="4536"/>
          <w:tab w:val="left" w:pos="5670"/>
          <w:tab w:val="left" w:pos="6804"/>
          <w:tab w:val="left" w:pos="7545"/>
          <w:tab w:val="left" w:pos="7938"/>
        </w:tabs>
        <w:spacing w:after="0" w:line="240" w:lineRule="auto"/>
        <w:jc w:val="center"/>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1E1073" w:rsidP="00D74EF1">
      <w:pPr>
        <w:tabs>
          <w:tab w:val="left" w:pos="3402"/>
          <w:tab w:val="left" w:pos="4536"/>
          <w:tab w:val="left" w:pos="5670"/>
          <w:tab w:val="left" w:pos="6804"/>
          <w:tab w:val="left" w:pos="7545"/>
          <w:tab w:val="left" w:pos="7938"/>
        </w:tabs>
        <w:spacing w:after="0"/>
        <w:rPr>
          <w:rFonts w:ascii="Times New Roman" w:hAnsi="Times New Roman"/>
        </w:rPr>
      </w:pPr>
      <w:r w:rsidRPr="001E1073">
        <w:rPr>
          <w:rFonts w:ascii="Times New Roman" w:hAnsi="Times New Roman"/>
          <w:noProof/>
        </w:rPr>
        <w:pict>
          <v:shape id="_x0000_s1510" type="#_x0000_t202" style="position:absolute;margin-left:9.55pt;margin-top:5.05pt;width:474.45pt;height:40.45pt;z-index:251618304">
            <v:textbox style="mso-next-textbox:#_x0000_s1510">
              <w:txbxContent>
                <w:p w:rsidR="00534241" w:rsidRPr="00003D0B" w:rsidRDefault="00534241" w:rsidP="00003D0B">
                  <w:pPr>
                    <w:jc w:val="both"/>
                    <w:rPr>
                      <w:rFonts w:ascii="Times New Roman" w:hAnsi="Times New Roman"/>
                      <w:sz w:val="24"/>
                      <w:szCs w:val="24"/>
                      <w:lang w:val="en-US"/>
                    </w:rPr>
                  </w:pPr>
                  <w:r w:rsidRPr="00003D0B">
                    <w:rPr>
                      <w:rFonts w:ascii="Times New Roman" w:hAnsi="Times New Roman"/>
                      <w:sz w:val="24"/>
                      <w:szCs w:val="24"/>
                      <w:lang w:val="en-US"/>
                    </w:rPr>
                    <w:t>Since the institution is not autonomous, it does not have the freedom to make its own syllabi.  We follow the syllabi prepared by the respective board of studies of the affiliated university.</w:t>
                  </w:r>
                </w:p>
                <w:p w:rsidR="00534241" w:rsidRPr="00BF66B1" w:rsidRDefault="00534241" w:rsidP="00AB612B">
                  <w:pPr>
                    <w:rPr>
                      <w:sz w:val="20"/>
                      <w:szCs w:val="20"/>
                      <w:lang w:val="en-US"/>
                    </w:rPr>
                  </w:pPr>
                  <w:r>
                    <w:rPr>
                      <w:sz w:val="20"/>
                      <w:szCs w:val="20"/>
                      <w:lang w:val="en-US"/>
                    </w:rPr>
                    <w:t>Since the institution is not autonomous, it does not have the freedom to make its own syllabi.  We follow the syllabi prepared by the respective board of studies of the affiliated university.</w:t>
                  </w:r>
                </w:p>
                <w:p w:rsidR="00534241" w:rsidRPr="00AB612B" w:rsidRDefault="00534241" w:rsidP="00AB612B">
                  <w:pPr>
                    <w:rPr>
                      <w:szCs w:val="20"/>
                    </w:rPr>
                  </w:pP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2D0403" w:rsidRDefault="002D0403" w:rsidP="00075A95">
      <w:pPr>
        <w:rPr>
          <w:rFonts w:ascii="Times New Roman" w:hAnsi="Times New Roman"/>
        </w:rPr>
      </w:pPr>
    </w:p>
    <w:p w:rsidR="00075A95" w:rsidRPr="008E7EE8" w:rsidRDefault="008942C5" w:rsidP="00075A95">
      <w:pPr>
        <w:rPr>
          <w:sz w:val="20"/>
          <w:szCs w:val="20"/>
          <w:lang w:val="en-US"/>
        </w:rPr>
      </w:pPr>
      <w:r w:rsidRPr="005B681C">
        <w:rPr>
          <w:rFonts w:ascii="Times New Roman" w:hAnsi="Times New Roman"/>
        </w:rPr>
        <w:t>1.5 Any new Department/Centre introduced during the year. If yes, give details.</w:t>
      </w:r>
      <w:r w:rsidR="00075A95">
        <w:rPr>
          <w:rFonts w:ascii="Times New Roman" w:hAnsi="Times New Roman"/>
        </w:rPr>
        <w:t xml:space="preserve"> </w:t>
      </w:r>
      <w:r w:rsidR="00003D0B">
        <w:rPr>
          <w:rFonts w:ascii="Times New Roman" w:hAnsi="Times New Roman"/>
        </w:rPr>
        <w:t xml:space="preserve"> :- </w:t>
      </w:r>
      <w:r w:rsidR="00075A95" w:rsidRPr="00211FD2">
        <w:rPr>
          <w:rFonts w:ascii="Times New Roman" w:hAnsi="Times New Roman"/>
        </w:rPr>
        <w:t>Nil</w:t>
      </w:r>
    </w:p>
    <w:p w:rsidR="00874355" w:rsidRPr="009F0B37" w:rsidRDefault="00874355" w:rsidP="00D74EF1">
      <w:pPr>
        <w:tabs>
          <w:tab w:val="left" w:pos="3402"/>
          <w:tab w:val="left" w:pos="4536"/>
          <w:tab w:val="left" w:pos="5670"/>
          <w:tab w:val="left" w:pos="6804"/>
          <w:tab w:val="left" w:pos="7938"/>
        </w:tabs>
        <w:spacing w:after="0"/>
        <w:rPr>
          <w:rFonts w:ascii="Gill Sans MT" w:hAnsi="Gill Sans MT"/>
          <w:b/>
          <w:sz w:val="24"/>
          <w:szCs w:val="24"/>
        </w:rPr>
      </w:pPr>
      <w:r w:rsidRPr="009F0B37">
        <w:rPr>
          <w:rFonts w:ascii="Gill Sans MT" w:hAnsi="Gill Sans MT"/>
          <w:b/>
          <w:sz w:val="24"/>
          <w:szCs w:val="24"/>
        </w:rPr>
        <w:t>Criterion – II</w:t>
      </w:r>
    </w:p>
    <w:p w:rsidR="00865DD9" w:rsidRPr="009F0B37"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4"/>
          <w:szCs w:val="24"/>
        </w:rPr>
      </w:pPr>
      <w:r w:rsidRPr="009F0B37">
        <w:rPr>
          <w:rFonts w:ascii="Gill Sans MT" w:hAnsi="Gill Sans MT"/>
          <w:b/>
          <w:sz w:val="24"/>
          <w:szCs w:val="24"/>
        </w:rPr>
        <w:t>2</w:t>
      </w:r>
      <w:r w:rsidR="006F1A45" w:rsidRPr="009F0B37">
        <w:rPr>
          <w:rFonts w:ascii="Gill Sans MT" w:hAnsi="Gill Sans MT"/>
          <w:b/>
          <w:sz w:val="24"/>
          <w:szCs w:val="24"/>
        </w:rPr>
        <w:t>.</w:t>
      </w:r>
      <w:r w:rsidR="00444B3F" w:rsidRPr="009F0B37">
        <w:rPr>
          <w:rFonts w:ascii="Gill Sans MT" w:hAnsi="Gill Sans MT"/>
          <w:b/>
          <w:sz w:val="24"/>
          <w:szCs w:val="24"/>
        </w:rPr>
        <w:t xml:space="preserve"> Teaching</w:t>
      </w:r>
      <w:r w:rsidR="00CF0F0A" w:rsidRPr="009F0B37">
        <w:rPr>
          <w:rFonts w:ascii="Gill Sans MT" w:hAnsi="Gill Sans MT"/>
          <w:b/>
          <w:sz w:val="24"/>
          <w:szCs w:val="24"/>
        </w:rPr>
        <w:t>,</w:t>
      </w:r>
      <w:r w:rsidR="00865DD9" w:rsidRPr="009F0B37">
        <w:rPr>
          <w:rFonts w:ascii="Gill Sans MT" w:hAnsi="Gill Sans MT"/>
          <w:b/>
          <w:sz w:val="24"/>
          <w:szCs w:val="24"/>
        </w:rPr>
        <w:t xml:space="preserve"> Learning</w:t>
      </w:r>
      <w:r w:rsidR="007C5DDD" w:rsidRPr="009F0B37">
        <w:rPr>
          <w:rFonts w:ascii="Gill Sans MT" w:hAnsi="Gill Sans MT"/>
          <w:b/>
          <w:sz w:val="24"/>
          <w:szCs w:val="24"/>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925"/>
      </w:tblGrid>
      <w:tr w:rsidR="003B357D" w:rsidRPr="005B681C" w:rsidTr="004753F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925"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4753FD">
        <w:trPr>
          <w:trHeight w:val="408"/>
        </w:trPr>
        <w:tc>
          <w:tcPr>
            <w:tcW w:w="959" w:type="dxa"/>
            <w:tcBorders>
              <w:right w:val="single" w:sz="4" w:space="0" w:color="auto"/>
            </w:tcBorders>
          </w:tcPr>
          <w:p w:rsidR="003B357D" w:rsidRPr="005B681C" w:rsidRDefault="00EE4DB6" w:rsidP="004C714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4C714C">
              <w:rPr>
                <w:rFonts w:ascii="Times New Roman" w:hAnsi="Times New Roman"/>
              </w:rPr>
              <w:t>2</w:t>
            </w:r>
          </w:p>
        </w:tc>
        <w:tc>
          <w:tcPr>
            <w:tcW w:w="1683" w:type="dxa"/>
            <w:tcBorders>
              <w:left w:val="single" w:sz="4" w:space="0" w:color="auto"/>
            </w:tcBorders>
          </w:tcPr>
          <w:p w:rsidR="003B357D" w:rsidRPr="005B681C" w:rsidRDefault="00E054E9" w:rsidP="004C714C">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4C714C">
              <w:rPr>
                <w:rFonts w:ascii="Times New Roman" w:hAnsi="Times New Roman"/>
              </w:rPr>
              <w:t>0</w:t>
            </w:r>
          </w:p>
        </w:tc>
        <w:tc>
          <w:tcPr>
            <w:tcW w:w="2071" w:type="dxa"/>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02</w:t>
            </w:r>
          </w:p>
        </w:tc>
        <w:tc>
          <w:tcPr>
            <w:tcW w:w="1133" w:type="dxa"/>
          </w:tcPr>
          <w:p w:rsidR="003B357D" w:rsidRPr="005B681C" w:rsidRDefault="00E054E9"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00</w:t>
            </w:r>
          </w:p>
        </w:tc>
        <w:tc>
          <w:tcPr>
            <w:tcW w:w="925" w:type="dxa"/>
          </w:tcPr>
          <w:p w:rsidR="003B357D" w:rsidRPr="005B681C" w:rsidRDefault="009909E8"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00</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1E1073">
        <w:rPr>
          <w:rFonts w:ascii="Times New Roman" w:hAnsi="Times New Roman"/>
          <w:noProof/>
        </w:rPr>
        <w:pict>
          <v:shape id="_x0000_s1050" type="#_x0000_t202" style="position:absolute;margin-left:238.05pt;margin-top:14.85pt;width:31.7pt;height:22.45pt;z-index:251540480">
            <v:textbox style="mso-next-textbox:#_x0000_s1050">
              <w:txbxContent>
                <w:p w:rsidR="00534241" w:rsidRPr="00EE4DB6" w:rsidRDefault="00534241" w:rsidP="00876CA0">
                  <w:pPr>
                    <w:jc w:val="center"/>
                    <w:rPr>
                      <w:lang w:val="en-US"/>
                    </w:rPr>
                  </w:pPr>
                  <w:r>
                    <w:rPr>
                      <w:lang w:val="en-US"/>
                    </w:rPr>
                    <w:t>04</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r w:rsidR="003D6732">
              <w:rPr>
                <w:rFonts w:ascii="Times New Roman" w:hAnsi="Times New Roman"/>
                <w:sz w:val="20"/>
              </w:rPr>
              <w:t>/Principal</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E054E9"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630" w:type="dxa"/>
            <w:tcBorders>
              <w:left w:val="single" w:sz="4" w:space="0" w:color="auto"/>
            </w:tcBorders>
          </w:tcPr>
          <w:p w:rsidR="003B357D" w:rsidRPr="005B681C" w:rsidRDefault="00E054E9" w:rsidP="003D6732">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r w:rsidR="003D6732">
              <w:rPr>
                <w:rFonts w:ascii="Times New Roman" w:hAnsi="Times New Roman"/>
              </w:rPr>
              <w:t>1</w:t>
            </w:r>
          </w:p>
        </w:tc>
        <w:tc>
          <w:tcPr>
            <w:tcW w:w="720" w:type="dxa"/>
            <w:tcBorders>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2E2888"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3D6732"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630" w:type="dxa"/>
            <w:tcBorders>
              <w:left w:val="single" w:sz="4" w:space="0" w:color="auto"/>
            </w:tcBorders>
          </w:tcPr>
          <w:p w:rsidR="003B357D" w:rsidRPr="005B681C" w:rsidRDefault="00E054E9"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591" w:type="dxa"/>
            <w:tcBorders>
              <w:left w:val="single" w:sz="4" w:space="0" w:color="auto"/>
            </w:tcBorders>
          </w:tcPr>
          <w:p w:rsidR="003B357D" w:rsidRPr="005B681C" w:rsidRDefault="00E054E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E1073">
        <w:rPr>
          <w:rFonts w:ascii="Times New Roman" w:hAnsi="Times New Roman"/>
          <w:noProof/>
        </w:rPr>
        <w:pict>
          <v:shape id="_x0000_s1038" type="#_x0000_t202" style="position:absolute;margin-left:4in;margin-top:23.75pt;width:30.1pt;height:24.55pt;z-index:251533312">
            <v:textbox style="mso-next-textbox:#_x0000_s1038">
              <w:txbxContent>
                <w:p w:rsidR="00534241" w:rsidRPr="00BA62C3" w:rsidRDefault="00534241" w:rsidP="00876CA0">
                  <w:pPr>
                    <w:jc w:val="center"/>
                    <w:rPr>
                      <w:lang w:val="en-US"/>
                    </w:rPr>
                  </w:pPr>
                  <w:r>
                    <w:rPr>
                      <w:lang w:val="en-US"/>
                    </w:rPr>
                    <w:t>00</w:t>
                  </w:r>
                </w:p>
              </w:txbxContent>
            </v:textbox>
          </v:shape>
        </w:pict>
      </w:r>
      <w:r>
        <w:rPr>
          <w:rFonts w:ascii="Times New Roman" w:hAnsi="Times New Roman"/>
          <w:noProof/>
          <w:lang w:val="en-US" w:eastAsia="en-US"/>
        </w:rPr>
        <w:pict>
          <v:shape id="_x0000_s1246" type="#_x0000_t202" style="position:absolute;margin-left:344.95pt;margin-top:23.75pt;width:29.55pt;height:24.55pt;z-index:251579392">
            <v:textbox style="mso-next-textbox:#_x0000_s1246">
              <w:txbxContent>
                <w:p w:rsidR="00534241" w:rsidRPr="00BA62C3" w:rsidRDefault="00534241" w:rsidP="00876CA0">
                  <w:pPr>
                    <w:jc w:val="center"/>
                    <w:rPr>
                      <w:lang w:val="en-US"/>
                    </w:rPr>
                  </w:pPr>
                  <w:r>
                    <w:rPr>
                      <w:lang w:val="en-US"/>
                    </w:rPr>
                    <w:t>00</w:t>
                  </w:r>
                </w:p>
              </w:txbxContent>
            </v:textbox>
          </v:shape>
        </w:pict>
      </w:r>
      <w:r>
        <w:rPr>
          <w:rFonts w:ascii="Times New Roman" w:hAnsi="Times New Roman"/>
          <w:noProof/>
          <w:lang w:val="en-US" w:eastAsia="en-US"/>
        </w:rPr>
        <w:pict>
          <v:shape id="_x0000_s1279" type="#_x0000_t202" style="position:absolute;margin-left:392.25pt;margin-top:23.75pt;width:29pt;height:24.55pt;z-index:251584512">
            <v:textbox style="mso-next-textbox:#_x0000_s1279">
              <w:txbxContent>
                <w:p w:rsidR="00534241" w:rsidRPr="00827519" w:rsidRDefault="00534241" w:rsidP="00876CA0">
                  <w:pPr>
                    <w:jc w:val="center"/>
                    <w:rPr>
                      <w:lang w:val="en-US"/>
                    </w:rPr>
                  </w:pPr>
                  <w:r w:rsidRPr="00827519">
                    <w:rPr>
                      <w:lang w:val="en-US"/>
                    </w:rPr>
                    <w:t>11</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2D0403"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6"/>
        </w:rPr>
      </w:pPr>
      <w:r w:rsidRPr="002D0403">
        <w:rPr>
          <w:rFonts w:ascii="Times New Roman" w:hAnsi="Times New Roman"/>
          <w:sz w:val="6"/>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7908" w:type="dxa"/>
        <w:tblInd w:w="468" w:type="dxa"/>
        <w:tblLook w:val="04A0"/>
      </w:tblPr>
      <w:tblGrid>
        <w:gridCol w:w="1798"/>
        <w:gridCol w:w="1892"/>
        <w:gridCol w:w="1720"/>
        <w:gridCol w:w="1249"/>
        <w:gridCol w:w="1249"/>
      </w:tblGrid>
      <w:tr w:rsidR="00F469BE" w:rsidRPr="005B681C" w:rsidTr="00F469BE">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9BE" w:rsidRPr="005B681C" w:rsidRDefault="00F469BE"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469BE" w:rsidRPr="005B681C" w:rsidRDefault="00F469BE" w:rsidP="00D74EF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469BE" w:rsidRPr="005B681C" w:rsidRDefault="00F469BE" w:rsidP="00D74EF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469BE" w:rsidRPr="005B681C" w:rsidRDefault="00F469BE" w:rsidP="00D74EF1">
            <w:pPr>
              <w:spacing w:after="0"/>
              <w:jc w:val="center"/>
              <w:rPr>
                <w:rFonts w:ascii="Times New Roman" w:hAnsi="Times New Roman"/>
              </w:rPr>
            </w:pPr>
            <w:r w:rsidRPr="005B681C">
              <w:rPr>
                <w:rFonts w:ascii="Times New Roman" w:hAnsi="Times New Roman"/>
              </w:rPr>
              <w:t>State level</w:t>
            </w:r>
          </w:p>
        </w:tc>
        <w:tc>
          <w:tcPr>
            <w:tcW w:w="1249" w:type="dxa"/>
            <w:tcBorders>
              <w:top w:val="single" w:sz="4" w:space="0" w:color="auto"/>
              <w:left w:val="nil"/>
              <w:bottom w:val="single" w:sz="4" w:space="0" w:color="auto"/>
              <w:right w:val="single" w:sz="4" w:space="0" w:color="auto"/>
            </w:tcBorders>
          </w:tcPr>
          <w:p w:rsidR="00F469BE" w:rsidRPr="005B681C" w:rsidRDefault="00F469BE" w:rsidP="00D74EF1">
            <w:pPr>
              <w:spacing w:after="0"/>
              <w:jc w:val="center"/>
              <w:rPr>
                <w:rFonts w:ascii="Times New Roman" w:hAnsi="Times New Roman"/>
              </w:rPr>
            </w:pPr>
            <w:r>
              <w:rPr>
                <w:rFonts w:ascii="Times New Roman" w:hAnsi="Times New Roman"/>
              </w:rPr>
              <w:t>Univ. level</w:t>
            </w:r>
          </w:p>
        </w:tc>
      </w:tr>
      <w:tr w:rsidR="00F469BE" w:rsidRPr="00F469BE" w:rsidTr="00F469BE">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469BE" w:rsidRPr="00F469BE" w:rsidRDefault="00F469BE" w:rsidP="00D74EF1">
            <w:pPr>
              <w:spacing w:after="0"/>
              <w:rPr>
                <w:rFonts w:ascii="Times New Roman" w:hAnsi="Times New Roman"/>
                <w:color w:val="000000" w:themeColor="text1"/>
              </w:rPr>
            </w:pPr>
            <w:r w:rsidRPr="00F469BE">
              <w:rPr>
                <w:rFonts w:ascii="Times New Roman" w:hAnsi="Times New Roman"/>
                <w:color w:val="000000" w:themeColor="text1"/>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469BE" w:rsidRPr="00F469BE" w:rsidRDefault="00F469BE" w:rsidP="00D66A0B">
            <w:pPr>
              <w:spacing w:after="0"/>
              <w:jc w:val="center"/>
              <w:rPr>
                <w:rFonts w:ascii="Times New Roman" w:hAnsi="Times New Roman"/>
                <w:color w:val="000000" w:themeColor="text1"/>
              </w:rPr>
            </w:pPr>
            <w:r w:rsidRPr="00F469BE">
              <w:rPr>
                <w:rFonts w:ascii="Times New Roman" w:hAnsi="Times New Roman"/>
                <w:color w:val="000000" w:themeColor="text1"/>
              </w:rPr>
              <w:t>00 </w:t>
            </w:r>
          </w:p>
        </w:tc>
        <w:tc>
          <w:tcPr>
            <w:tcW w:w="1720" w:type="dxa"/>
            <w:tcBorders>
              <w:top w:val="nil"/>
              <w:left w:val="nil"/>
              <w:bottom w:val="single" w:sz="4" w:space="0" w:color="auto"/>
              <w:right w:val="single" w:sz="4" w:space="0" w:color="auto"/>
            </w:tcBorders>
            <w:shd w:val="clear" w:color="auto" w:fill="auto"/>
            <w:noWrap/>
            <w:vAlign w:val="center"/>
            <w:hideMark/>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09</w:t>
            </w:r>
          </w:p>
        </w:tc>
        <w:tc>
          <w:tcPr>
            <w:tcW w:w="1249" w:type="dxa"/>
            <w:tcBorders>
              <w:top w:val="nil"/>
              <w:left w:val="nil"/>
              <w:bottom w:val="single" w:sz="4" w:space="0" w:color="auto"/>
              <w:right w:val="single" w:sz="4" w:space="0" w:color="auto"/>
            </w:tcBorders>
            <w:shd w:val="clear" w:color="auto" w:fill="auto"/>
            <w:vAlign w:val="center"/>
          </w:tcPr>
          <w:p w:rsidR="00F469BE" w:rsidRPr="00F469BE" w:rsidRDefault="00F469BE" w:rsidP="005A33FF">
            <w:pPr>
              <w:spacing w:after="0"/>
              <w:jc w:val="center"/>
              <w:rPr>
                <w:rFonts w:ascii="Times New Roman" w:hAnsi="Times New Roman"/>
                <w:color w:val="000000" w:themeColor="text1"/>
              </w:rPr>
            </w:pPr>
            <w:r w:rsidRPr="00F469BE">
              <w:rPr>
                <w:rFonts w:ascii="Times New Roman" w:hAnsi="Times New Roman"/>
                <w:color w:val="000000" w:themeColor="text1"/>
              </w:rPr>
              <w:t>04</w:t>
            </w:r>
          </w:p>
        </w:tc>
        <w:tc>
          <w:tcPr>
            <w:tcW w:w="1249" w:type="dxa"/>
            <w:tcBorders>
              <w:top w:val="nil"/>
              <w:left w:val="nil"/>
              <w:bottom w:val="single" w:sz="4" w:space="0" w:color="auto"/>
              <w:right w:val="single" w:sz="4" w:space="0" w:color="auto"/>
            </w:tcBorders>
          </w:tcPr>
          <w:p w:rsidR="00F469BE" w:rsidRPr="00F469BE" w:rsidRDefault="00F469BE" w:rsidP="005A33FF">
            <w:pPr>
              <w:spacing w:after="0"/>
              <w:jc w:val="center"/>
              <w:rPr>
                <w:rFonts w:ascii="Times New Roman" w:hAnsi="Times New Roman"/>
                <w:color w:val="000000" w:themeColor="text1"/>
              </w:rPr>
            </w:pPr>
            <w:r w:rsidRPr="00F469BE">
              <w:rPr>
                <w:rFonts w:ascii="Times New Roman" w:hAnsi="Times New Roman"/>
                <w:color w:val="000000" w:themeColor="text1"/>
              </w:rPr>
              <w:t>05</w:t>
            </w:r>
          </w:p>
        </w:tc>
      </w:tr>
      <w:tr w:rsidR="00F469BE" w:rsidRPr="00F469BE" w:rsidTr="00F469BE">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469BE" w:rsidRPr="00F469BE" w:rsidRDefault="00F469BE" w:rsidP="00D74EF1">
            <w:pPr>
              <w:spacing w:after="0"/>
              <w:rPr>
                <w:rFonts w:ascii="Times New Roman" w:hAnsi="Times New Roman"/>
                <w:color w:val="000000" w:themeColor="text1"/>
              </w:rPr>
            </w:pPr>
            <w:r w:rsidRPr="00F469BE">
              <w:rPr>
                <w:rFonts w:ascii="Times New Roman" w:hAnsi="Times New Roman"/>
                <w:color w:val="000000" w:themeColor="text1"/>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07</w:t>
            </w:r>
          </w:p>
        </w:tc>
        <w:tc>
          <w:tcPr>
            <w:tcW w:w="1720" w:type="dxa"/>
            <w:tcBorders>
              <w:top w:val="nil"/>
              <w:left w:val="nil"/>
              <w:bottom w:val="single" w:sz="4" w:space="0" w:color="auto"/>
              <w:right w:val="single" w:sz="4" w:space="0" w:color="auto"/>
            </w:tcBorders>
            <w:shd w:val="clear" w:color="auto" w:fill="auto"/>
            <w:noWrap/>
            <w:vAlign w:val="center"/>
            <w:hideMark/>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03</w:t>
            </w:r>
          </w:p>
        </w:tc>
        <w:tc>
          <w:tcPr>
            <w:tcW w:w="1249" w:type="dxa"/>
            <w:tcBorders>
              <w:top w:val="nil"/>
              <w:left w:val="nil"/>
              <w:bottom w:val="single" w:sz="4" w:space="0" w:color="auto"/>
              <w:right w:val="single" w:sz="4" w:space="0" w:color="auto"/>
            </w:tcBorders>
            <w:shd w:val="clear" w:color="auto" w:fill="auto"/>
            <w:vAlign w:val="center"/>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03</w:t>
            </w:r>
          </w:p>
        </w:tc>
        <w:tc>
          <w:tcPr>
            <w:tcW w:w="1249" w:type="dxa"/>
            <w:tcBorders>
              <w:top w:val="nil"/>
              <w:left w:val="nil"/>
              <w:bottom w:val="single" w:sz="4" w:space="0" w:color="auto"/>
              <w:right w:val="single" w:sz="4" w:space="0" w:color="auto"/>
            </w:tcBorders>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00</w:t>
            </w:r>
          </w:p>
        </w:tc>
      </w:tr>
      <w:tr w:rsidR="00F469BE" w:rsidRPr="00F469BE" w:rsidTr="00F469BE">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469BE" w:rsidRPr="00F469BE" w:rsidRDefault="00F469BE" w:rsidP="00D74EF1">
            <w:pPr>
              <w:spacing w:after="0"/>
              <w:rPr>
                <w:rFonts w:ascii="Times New Roman" w:hAnsi="Times New Roman"/>
                <w:color w:val="000000" w:themeColor="text1"/>
              </w:rPr>
            </w:pPr>
            <w:r w:rsidRPr="00F469BE">
              <w:rPr>
                <w:rFonts w:ascii="Times New Roman" w:hAnsi="Times New Roman"/>
                <w:color w:val="000000" w:themeColor="text1"/>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00</w:t>
            </w:r>
          </w:p>
        </w:tc>
        <w:tc>
          <w:tcPr>
            <w:tcW w:w="1720" w:type="dxa"/>
            <w:tcBorders>
              <w:top w:val="nil"/>
              <w:left w:val="nil"/>
              <w:bottom w:val="single" w:sz="4" w:space="0" w:color="auto"/>
              <w:right w:val="single" w:sz="4" w:space="0" w:color="auto"/>
            </w:tcBorders>
            <w:shd w:val="clear" w:color="auto" w:fill="auto"/>
            <w:noWrap/>
            <w:vAlign w:val="center"/>
            <w:hideMark/>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00</w:t>
            </w:r>
          </w:p>
        </w:tc>
        <w:tc>
          <w:tcPr>
            <w:tcW w:w="1249" w:type="dxa"/>
            <w:tcBorders>
              <w:top w:val="nil"/>
              <w:left w:val="nil"/>
              <w:bottom w:val="single" w:sz="4" w:space="0" w:color="auto"/>
              <w:right w:val="single" w:sz="4" w:space="0" w:color="auto"/>
            </w:tcBorders>
            <w:shd w:val="clear" w:color="auto" w:fill="auto"/>
            <w:vAlign w:val="center"/>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01</w:t>
            </w:r>
          </w:p>
        </w:tc>
        <w:tc>
          <w:tcPr>
            <w:tcW w:w="1249" w:type="dxa"/>
            <w:tcBorders>
              <w:top w:val="nil"/>
              <w:left w:val="nil"/>
              <w:bottom w:val="single" w:sz="4" w:space="0" w:color="auto"/>
              <w:right w:val="single" w:sz="4" w:space="0" w:color="auto"/>
            </w:tcBorders>
          </w:tcPr>
          <w:p w:rsidR="00F469BE" w:rsidRPr="00F469BE" w:rsidRDefault="00F469BE" w:rsidP="00D74EF1">
            <w:pPr>
              <w:spacing w:after="0"/>
              <w:jc w:val="center"/>
              <w:rPr>
                <w:rFonts w:ascii="Times New Roman" w:hAnsi="Times New Roman"/>
                <w:color w:val="000000" w:themeColor="text1"/>
              </w:rPr>
            </w:pPr>
            <w:r w:rsidRPr="00F469BE">
              <w:rPr>
                <w:rFonts w:ascii="Times New Roman" w:hAnsi="Times New Roman"/>
                <w:color w:val="000000" w:themeColor="text1"/>
              </w:rPr>
              <w:t>00</w:t>
            </w:r>
          </w:p>
        </w:tc>
      </w:tr>
    </w:tbl>
    <w:p w:rsidR="002A44A4" w:rsidRPr="00E054E9"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C0504D" w:themeColor="accent2"/>
          <w:sz w:val="2"/>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E1073">
        <w:rPr>
          <w:rFonts w:ascii="Times New Roman" w:hAnsi="Times New Roman"/>
          <w:noProof/>
        </w:rPr>
        <w:pict>
          <v:shape id="_x0000_s1041" type="#_x0000_t202" style="position:absolute;margin-left:13.95pt;margin-top:6.55pt;width:485.2pt;height:90.9pt;z-index:251534336">
            <v:textbox style="mso-next-textbox:#_x0000_s1041">
              <w:txbxContent>
                <w:p w:rsidR="00534241" w:rsidRPr="00003D0B" w:rsidRDefault="00534241"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 xml:space="preserve">The Institutes Mission is ‘To spread the light of education by night’. The institute has developed and adopted its own ‘one to one’ interactive teaching method for its students. By considering every problem of the student it tries to provide best at its every level. </w:t>
                  </w:r>
                </w:p>
                <w:p w:rsidR="00534241" w:rsidRPr="00003D0B" w:rsidRDefault="00534241"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Guest lectures were arranged on various topics.</w:t>
                  </w:r>
                </w:p>
                <w:p w:rsidR="00534241" w:rsidRPr="00003D0B" w:rsidRDefault="00534241" w:rsidP="00414FEA">
                  <w:pPr>
                    <w:pStyle w:val="ListParagraph"/>
                    <w:numPr>
                      <w:ilvl w:val="0"/>
                      <w:numId w:val="8"/>
                    </w:numPr>
                    <w:spacing w:after="0" w:line="240" w:lineRule="auto"/>
                    <w:ind w:left="567"/>
                    <w:jc w:val="both"/>
                    <w:rPr>
                      <w:rFonts w:ascii="Times New Roman" w:hAnsi="Times New Roman"/>
                      <w:lang w:val="en-US"/>
                    </w:rPr>
                  </w:pPr>
                  <w:r>
                    <w:rPr>
                      <w:rFonts w:ascii="Times New Roman" w:hAnsi="Times New Roman"/>
                      <w:lang w:val="en-US"/>
                    </w:rPr>
                    <w:t>Field visits</w:t>
                  </w:r>
                  <w:r w:rsidRPr="00003D0B">
                    <w:rPr>
                      <w:rFonts w:ascii="Times New Roman" w:hAnsi="Times New Roman"/>
                      <w:lang w:val="en-US"/>
                    </w:rPr>
                    <w:t xml:space="preserve"> w</w:t>
                  </w:r>
                  <w:r>
                    <w:rPr>
                      <w:rFonts w:ascii="Times New Roman" w:hAnsi="Times New Roman"/>
                      <w:lang w:val="en-US"/>
                    </w:rPr>
                    <w:t>ere</w:t>
                  </w:r>
                  <w:r w:rsidRPr="00003D0B">
                    <w:rPr>
                      <w:rFonts w:ascii="Times New Roman" w:hAnsi="Times New Roman"/>
                      <w:lang w:val="en-US"/>
                    </w:rPr>
                    <w:t xml:space="preserve"> arranged.</w:t>
                  </w:r>
                </w:p>
                <w:p w:rsidR="00534241" w:rsidRPr="00003D0B" w:rsidRDefault="00534241"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Home assignments and class tests were organized after the completion of topics in the syllabus.</w:t>
                  </w:r>
                </w:p>
                <w:p w:rsidR="00534241" w:rsidRPr="00AB612B" w:rsidRDefault="00534241" w:rsidP="00003D0B">
                  <w:pPr>
                    <w:ind w:left="567"/>
                  </w:pP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B612B" w:rsidRDefault="00AB612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B612B" w:rsidRDefault="00AB612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B612B" w:rsidRPr="001A4036" w:rsidRDefault="001E107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r w:rsidRPr="001E1073">
        <w:rPr>
          <w:rFonts w:ascii="Times New Roman" w:hAnsi="Times New Roman"/>
          <w:noProof/>
        </w:rPr>
        <w:pict>
          <v:shape id="_x0000_s1042" type="#_x0000_t202" style="position:absolute;margin-left:297.95pt;margin-top:4.9pt;width:43.6pt;height:20.3pt;z-index:251535360">
            <v:textbox style="mso-next-textbox:#_x0000_s1042">
              <w:txbxContent>
                <w:p w:rsidR="00534241" w:rsidRPr="00777D18" w:rsidRDefault="00534241" w:rsidP="002207D6">
                  <w:pPr>
                    <w:jc w:val="center"/>
                    <w:rPr>
                      <w:lang w:val="en-US"/>
                    </w:rPr>
                  </w:pPr>
                  <w:r>
                    <w:rPr>
                      <w:lang w:val="en-US"/>
                    </w:rPr>
                    <w:t>196</w:t>
                  </w:r>
                </w:p>
              </w:txbxContent>
            </v:textbox>
          </v:shape>
        </w:pict>
      </w:r>
    </w:p>
    <w:p w:rsidR="00001DA6" w:rsidRPr="005B681C" w:rsidRDefault="003D559D" w:rsidP="00C67F5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A04D9F" w:rsidRPr="005B681C">
        <w:rPr>
          <w:rFonts w:ascii="Times New Roman" w:hAnsi="Times New Roman"/>
        </w:rPr>
        <w:t>days during</w:t>
      </w:r>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C67F50">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p>
    <w:p w:rsidR="00D82D3E" w:rsidRDefault="00D82D3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04D9F"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the </w:t>
      </w:r>
      <w:r w:rsidR="00A04D9F" w:rsidRPr="005B681C">
        <w:rPr>
          <w:rFonts w:ascii="Times New Roman" w:hAnsi="Times New Roman"/>
        </w:rPr>
        <w:t>Institution:</w:t>
      </w:r>
    </w:p>
    <w:p w:rsidR="00001DA6" w:rsidRPr="005B681C" w:rsidRDefault="006F737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w:t>
      </w:r>
      <w:r w:rsidR="004D7B4E" w:rsidRPr="005B681C">
        <w:rPr>
          <w:rFonts w:ascii="Times New Roman" w:hAnsi="Times New Roman"/>
        </w:rPr>
        <w:t>for example</w:t>
      </w:r>
      <w:r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Coding, Double V</w:t>
      </w:r>
      <w:r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007C0F51"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1E107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E1073">
        <w:rPr>
          <w:rFonts w:ascii="Times New Roman" w:hAnsi="Times New Roman"/>
          <w:noProof/>
        </w:rPr>
        <w:pict>
          <v:shape id="_x0000_s1043" type="#_x0000_t202" style="position:absolute;margin-left:4.05pt;margin-top:1.8pt;width:434.3pt;height:47.3pt;z-index:251536384">
            <v:textbox style="mso-next-textbox:#_x0000_s1043">
              <w:txbxContent>
                <w:p w:rsidR="00534241" w:rsidRPr="00211FD2" w:rsidRDefault="00534241" w:rsidP="00A04D9F">
                  <w:pPr>
                    <w:pStyle w:val="ListParagraph"/>
                    <w:ind w:left="284"/>
                    <w:jc w:val="both"/>
                    <w:rPr>
                      <w:rFonts w:ascii="Times New Roman" w:hAnsi="Times New Roman"/>
                    </w:rPr>
                  </w:pPr>
                  <w:r w:rsidRPr="00211FD2">
                    <w:rPr>
                      <w:rFonts w:ascii="Times New Roman" w:hAnsi="Times New Roman"/>
                    </w:rPr>
                    <w:t>Being affiliated college the institution has to follow the rules and regulations made by the university.  The institution has adopted the system by making necessary changes accordingly.</w:t>
                  </w:r>
                </w:p>
              </w:txbxContent>
            </v:textbox>
          </v:shape>
        </w:pict>
      </w: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82D3E" w:rsidRPr="00774D85" w:rsidRDefault="00D82D3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6"/>
          <w:szCs w:val="16"/>
        </w:rPr>
      </w:pPr>
    </w:p>
    <w:p w:rsidR="004D7B4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No. of faculty members involved in </w:t>
      </w:r>
      <w:r w:rsidR="003D6732" w:rsidRPr="005B681C">
        <w:rPr>
          <w:rFonts w:ascii="Times New Roman" w:hAnsi="Times New Roman"/>
        </w:rPr>
        <w:t>curriculum restructuring</w:t>
      </w:r>
      <w:r w:rsidR="001710B6" w:rsidRPr="005B681C">
        <w:rPr>
          <w:rFonts w:ascii="Times New Roman" w:hAnsi="Times New Roman"/>
        </w:rPr>
        <w:t>/</w:t>
      </w:r>
      <w:r w:rsidR="003D6732">
        <w:rPr>
          <w:rFonts w:ascii="Times New Roman" w:hAnsi="Times New Roman"/>
        </w:rPr>
        <w:t xml:space="preserve"> </w:t>
      </w:r>
      <w:r w:rsidR="001710B6" w:rsidRPr="005B681C">
        <w:rPr>
          <w:rFonts w:ascii="Times New Roman" w:hAnsi="Times New Roman"/>
        </w:rPr>
        <w:t>revision/</w:t>
      </w:r>
      <w:r w:rsidR="003D6732">
        <w:rPr>
          <w:rFonts w:ascii="Times New Roman" w:hAnsi="Times New Roman"/>
        </w:rPr>
        <w:t xml:space="preserve"> </w:t>
      </w:r>
      <w:r w:rsidR="001710B6" w:rsidRPr="005B681C">
        <w:rPr>
          <w:rFonts w:ascii="Times New Roman" w:hAnsi="Times New Roman"/>
        </w:rPr>
        <w:t>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Default="001E107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E1073">
        <w:rPr>
          <w:rFonts w:ascii="Times New Roman" w:hAnsi="Times New Roman"/>
          <w:noProof/>
          <w:lang w:bidi="mr-IN"/>
        </w:rPr>
        <w:pict>
          <v:shape id="_x0000_s1706" type="#_x0000_t202" style="position:absolute;margin-left:381pt;margin-top:-.1pt;width:36.3pt;height:19.7pt;z-index:251792384">
            <v:textbox style="mso-next-textbox:#_x0000_s1706">
              <w:txbxContent>
                <w:p w:rsidR="00534241" w:rsidRPr="00E67351" w:rsidRDefault="00534241" w:rsidP="002207D6">
                  <w:pPr>
                    <w:spacing w:after="0"/>
                    <w:jc w:val="center"/>
                    <w:rPr>
                      <w:rFonts w:ascii="Times New Roman" w:hAnsi="Times New Roman"/>
                    </w:rPr>
                  </w:pPr>
                  <w:r w:rsidRPr="00E67351">
                    <w:rPr>
                      <w:rFonts w:ascii="Times New Roman" w:hAnsi="Times New Roman"/>
                    </w:rPr>
                    <w:t>Nil</w:t>
                  </w:r>
                </w:p>
              </w:txbxContent>
            </v:textbox>
          </v:shape>
        </w:pict>
      </w:r>
      <w:r w:rsidR="004D7B4E" w:rsidRPr="005B681C">
        <w:rPr>
          <w:rFonts w:ascii="Times New Roman" w:hAnsi="Times New Roman"/>
        </w:rPr>
        <w:t xml:space="preserve">         </w:t>
      </w:r>
      <w:r w:rsidR="006F7376" w:rsidRPr="005B681C">
        <w:rPr>
          <w:rFonts w:ascii="Times New Roman" w:hAnsi="Times New Roman"/>
        </w:rPr>
        <w:t xml:space="preserve">as </w:t>
      </w:r>
      <w:r w:rsidR="003D6732">
        <w:rPr>
          <w:rFonts w:ascii="Times New Roman" w:hAnsi="Times New Roman"/>
        </w:rPr>
        <w:t xml:space="preserve">a </w:t>
      </w:r>
      <w:r w:rsidR="006F7376" w:rsidRPr="005B681C">
        <w:rPr>
          <w:rFonts w:ascii="Times New Roman" w:hAnsi="Times New Roman"/>
        </w:rPr>
        <w:t>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3D6732">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D82D3E" w:rsidRDefault="00D82D3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82D3E" w:rsidRDefault="00D82D3E" w:rsidP="002D040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8"/>
          <w:szCs w:val="16"/>
        </w:rPr>
      </w:pPr>
    </w:p>
    <w:p w:rsidR="002D0403" w:rsidRDefault="002D0403" w:rsidP="002D040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8"/>
          <w:szCs w:val="16"/>
        </w:rPr>
      </w:pPr>
    </w:p>
    <w:p w:rsidR="002D0403" w:rsidRPr="00827519" w:rsidRDefault="001E1073" w:rsidP="002D040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8"/>
          <w:szCs w:val="16"/>
        </w:rPr>
      </w:pPr>
      <w:r w:rsidRPr="001E1073">
        <w:rPr>
          <w:rFonts w:ascii="Times New Roman" w:hAnsi="Times New Roman"/>
          <w:noProof/>
          <w:sz w:val="8"/>
          <w:szCs w:val="16"/>
        </w:rPr>
        <w:pict>
          <v:shape id="_x0000_s1045" type="#_x0000_t202" style="position:absolute;margin-left:238.45pt;margin-top:2.3pt;width:31.2pt;height:23.7pt;z-index:251538432">
            <v:textbox style="mso-next-textbox:#_x0000_s1045">
              <w:txbxContent>
                <w:p w:rsidR="00534241" w:rsidRPr="00BA62C3" w:rsidRDefault="00534241" w:rsidP="003304BC">
                  <w:pPr>
                    <w:jc w:val="center"/>
                    <w:rPr>
                      <w:lang w:val="en-US"/>
                    </w:rPr>
                  </w:pPr>
                  <w:r>
                    <w:rPr>
                      <w:lang w:val="en-US"/>
                    </w:rPr>
                    <w:t>80%</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774D85"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6"/>
          <w:szCs w:val="16"/>
        </w:rPr>
      </w:pP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242B8" w:rsidRPr="005B681C">
        <w:rPr>
          <w:rFonts w:ascii="Times New Roman" w:hAnsi="Times New Roman"/>
        </w:rPr>
        <w:t>Distribution</w:t>
      </w:r>
      <w:r w:rsidR="00FF4A0C" w:rsidRPr="005B681C">
        <w:rPr>
          <w:rFonts w:ascii="Times New Roman" w:hAnsi="Times New Roman"/>
        </w:rPr>
        <w:t xml:space="preserve"> of pass </w:t>
      </w:r>
      <w:r w:rsidR="00E242B8" w:rsidRPr="005B681C">
        <w:rPr>
          <w:rFonts w:ascii="Times New Roman" w:hAnsi="Times New Roman"/>
        </w:rPr>
        <w:t>percentage:</w:t>
      </w:r>
      <w:r w:rsidR="00413185" w:rsidRPr="005B681C">
        <w:rPr>
          <w:rFonts w:ascii="Times New Roman" w:hAnsi="Times New Roman"/>
        </w:rPr>
        <w:t xml:space="preserve">               </w:t>
      </w:r>
    </w:p>
    <w:p w:rsidR="00001DA6" w:rsidRPr="00C26DCF"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r w:rsidRPr="00C26DCF">
        <w:rPr>
          <w:rFonts w:ascii="Times New Roman" w:hAnsi="Times New Roman"/>
          <w:sz w:val="12"/>
        </w:rPr>
        <w:t xml:space="preserve">        </w:t>
      </w:r>
      <w:r w:rsidR="004B77B8" w:rsidRPr="00C26DCF">
        <w:rPr>
          <w:rFonts w:ascii="Times New Roman" w:hAnsi="Times New Roman"/>
          <w:sz w:val="12"/>
        </w:rPr>
        <w:tab/>
      </w:r>
    </w:p>
    <w:tbl>
      <w:tblPr>
        <w:tblW w:w="8788" w:type="dxa"/>
        <w:tblInd w:w="534" w:type="dxa"/>
        <w:tblLayout w:type="fixed"/>
        <w:tblLook w:val="0000"/>
      </w:tblPr>
      <w:tblGrid>
        <w:gridCol w:w="1275"/>
        <w:gridCol w:w="1701"/>
        <w:gridCol w:w="1276"/>
        <w:gridCol w:w="992"/>
        <w:gridCol w:w="1502"/>
        <w:gridCol w:w="1134"/>
        <w:gridCol w:w="908"/>
      </w:tblGrid>
      <w:tr w:rsidR="003E1455" w:rsidRPr="005B681C" w:rsidTr="004C714C">
        <w:trPr>
          <w:trHeight w:val="692"/>
        </w:trPr>
        <w:tc>
          <w:tcPr>
            <w:tcW w:w="1275"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Title of the Programme</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Total no. of students appeared</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Division</w:t>
            </w:r>
          </w:p>
        </w:tc>
      </w:tr>
      <w:tr w:rsidR="003E1455" w:rsidRPr="005B681C" w:rsidTr="004C714C">
        <w:tc>
          <w:tcPr>
            <w:tcW w:w="1275"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snapToGrid w:val="0"/>
              <w:jc w:val="both"/>
              <w:rPr>
                <w:rFonts w:ascii="Times New Roman" w:hAnsi="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snapToGrid w:val="0"/>
              <w:jc w:val="both"/>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3E1455" w:rsidRPr="005B681C" w:rsidRDefault="003E1455" w:rsidP="00DC0BEB">
            <w:pPr>
              <w:pStyle w:val="NoSpacing"/>
              <w:jc w:val="center"/>
              <w:rPr>
                <w:rFonts w:ascii="Times New Roman" w:hAnsi="Times New Roman"/>
              </w:rPr>
            </w:pPr>
            <w:r w:rsidRPr="005B681C">
              <w:rPr>
                <w:rFonts w:ascii="Times New Roman" w:hAnsi="Times New Roman"/>
              </w:rPr>
              <w:t xml:space="preserve">Distinction </w:t>
            </w:r>
          </w:p>
        </w:tc>
        <w:tc>
          <w:tcPr>
            <w:tcW w:w="992" w:type="dxa"/>
            <w:tcBorders>
              <w:top w:val="single" w:sz="4" w:space="0" w:color="000000"/>
              <w:left w:val="single" w:sz="4" w:space="0" w:color="000000"/>
              <w:bottom w:val="single" w:sz="4" w:space="0" w:color="000000"/>
            </w:tcBorders>
            <w:shd w:val="clear" w:color="auto" w:fill="auto"/>
          </w:tcPr>
          <w:p w:rsidR="003E1455" w:rsidRPr="005B681C" w:rsidRDefault="00DC0BEB" w:rsidP="00C26DCF">
            <w:pPr>
              <w:pStyle w:val="NoSpacing"/>
              <w:jc w:val="center"/>
              <w:rPr>
                <w:rFonts w:ascii="Times New Roman" w:hAnsi="Times New Roman"/>
              </w:rPr>
            </w:pPr>
            <w:r>
              <w:rPr>
                <w:rFonts w:ascii="Times New Roman" w:hAnsi="Times New Roman"/>
              </w:rPr>
              <w:t>1</w:t>
            </w:r>
            <w:r w:rsidRPr="00DC0BEB">
              <w:rPr>
                <w:rFonts w:ascii="Times New Roman" w:hAnsi="Times New Roman"/>
                <w:vertAlign w:val="superscript"/>
              </w:rPr>
              <w:t>st</w:t>
            </w:r>
            <w:r>
              <w:rPr>
                <w:rFonts w:ascii="Times New Roman" w:hAnsi="Times New Roman"/>
              </w:rPr>
              <w:t xml:space="preserve"> class</w:t>
            </w:r>
          </w:p>
        </w:tc>
        <w:tc>
          <w:tcPr>
            <w:tcW w:w="1502" w:type="dxa"/>
            <w:tcBorders>
              <w:top w:val="single" w:sz="4" w:space="0" w:color="000000"/>
              <w:left w:val="single" w:sz="4" w:space="0" w:color="000000"/>
              <w:bottom w:val="single" w:sz="4" w:space="0" w:color="000000"/>
            </w:tcBorders>
            <w:shd w:val="clear" w:color="auto" w:fill="auto"/>
          </w:tcPr>
          <w:p w:rsidR="003E1455" w:rsidRPr="005B681C" w:rsidRDefault="00827519" w:rsidP="00C26DCF">
            <w:pPr>
              <w:pStyle w:val="NoSpacing"/>
              <w:jc w:val="center"/>
              <w:rPr>
                <w:rFonts w:ascii="Times New Roman" w:hAnsi="Times New Roman"/>
              </w:rPr>
            </w:pPr>
            <w:r>
              <w:rPr>
                <w:rFonts w:ascii="Times New Roman" w:hAnsi="Times New Roman"/>
              </w:rPr>
              <w:t xml:space="preserve">Higher  </w:t>
            </w:r>
            <w:r w:rsidR="00DC0BEB">
              <w:rPr>
                <w:rFonts w:ascii="Times New Roman" w:hAnsi="Times New Roman"/>
              </w:rPr>
              <w:t>2</w:t>
            </w:r>
            <w:r>
              <w:rPr>
                <w:rFonts w:ascii="Times New Roman" w:hAnsi="Times New Roman"/>
              </w:rPr>
              <w:t xml:space="preserve">nd </w:t>
            </w:r>
            <w:r w:rsidR="00DC0BEB">
              <w:rPr>
                <w:rFonts w:ascii="Times New Roman" w:hAnsi="Times New Roman"/>
              </w:rPr>
              <w:t xml:space="preserve"> class</w:t>
            </w:r>
          </w:p>
        </w:tc>
        <w:tc>
          <w:tcPr>
            <w:tcW w:w="1134" w:type="dxa"/>
            <w:tcBorders>
              <w:top w:val="single" w:sz="4" w:space="0" w:color="000000"/>
              <w:left w:val="single" w:sz="4" w:space="0" w:color="000000"/>
              <w:bottom w:val="single" w:sz="4" w:space="0" w:color="000000"/>
            </w:tcBorders>
            <w:shd w:val="clear" w:color="auto" w:fill="auto"/>
          </w:tcPr>
          <w:p w:rsidR="003E1455" w:rsidRPr="005B681C" w:rsidRDefault="00DC0BEB" w:rsidP="00C26DCF">
            <w:pPr>
              <w:pStyle w:val="NoSpacing"/>
              <w:jc w:val="center"/>
              <w:rPr>
                <w:rFonts w:ascii="Times New Roman" w:hAnsi="Times New Roman"/>
              </w:rPr>
            </w:pPr>
            <w:r>
              <w:rPr>
                <w:rFonts w:ascii="Times New Roman" w:hAnsi="Times New Roman"/>
              </w:rPr>
              <w:t>2</w:t>
            </w:r>
            <w:r w:rsidRPr="00DC0BEB">
              <w:rPr>
                <w:rFonts w:ascii="Times New Roman" w:hAnsi="Times New Roman"/>
                <w:vertAlign w:val="superscript"/>
              </w:rPr>
              <w:t>nd</w:t>
            </w:r>
            <w:r>
              <w:rPr>
                <w:rFonts w:ascii="Times New Roman" w:hAnsi="Times New Roman"/>
              </w:rPr>
              <w:t xml:space="preserve"> class</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DC0BEB">
            <w:pPr>
              <w:pStyle w:val="NoSpacing"/>
              <w:jc w:val="center"/>
              <w:rPr>
                <w:rFonts w:ascii="Times New Roman" w:hAnsi="Times New Roman"/>
              </w:rPr>
            </w:pPr>
            <w:r w:rsidRPr="005B681C">
              <w:rPr>
                <w:rFonts w:ascii="Times New Roman" w:hAnsi="Times New Roman"/>
              </w:rPr>
              <w:t xml:space="preserve">Pass </w:t>
            </w:r>
            <w:r w:rsidR="00DC0BEB">
              <w:rPr>
                <w:rFonts w:ascii="Times New Roman" w:hAnsi="Times New Roman"/>
              </w:rPr>
              <w:t>class</w:t>
            </w:r>
          </w:p>
        </w:tc>
      </w:tr>
      <w:tr w:rsidR="00BA62C3" w:rsidRPr="003D6732" w:rsidTr="004C714C">
        <w:tc>
          <w:tcPr>
            <w:tcW w:w="1275" w:type="dxa"/>
            <w:tcBorders>
              <w:left w:val="single" w:sz="4" w:space="0" w:color="000000"/>
              <w:bottom w:val="single" w:sz="4" w:space="0" w:color="000000"/>
            </w:tcBorders>
            <w:shd w:val="clear" w:color="auto" w:fill="auto"/>
          </w:tcPr>
          <w:p w:rsidR="00BA62C3" w:rsidRPr="003D6732" w:rsidRDefault="00BA62C3" w:rsidP="00552E2B">
            <w:pPr>
              <w:pStyle w:val="NoSpacing"/>
              <w:snapToGrid w:val="0"/>
              <w:spacing w:line="276" w:lineRule="auto"/>
              <w:jc w:val="both"/>
              <w:rPr>
                <w:rFonts w:ascii="Times New Roman" w:hAnsi="Times New Roman"/>
              </w:rPr>
            </w:pPr>
            <w:r w:rsidRPr="003D6732">
              <w:rPr>
                <w:rFonts w:ascii="Times New Roman" w:hAnsi="Times New Roman"/>
              </w:rPr>
              <w:t>B.A.</w:t>
            </w:r>
          </w:p>
        </w:tc>
        <w:tc>
          <w:tcPr>
            <w:tcW w:w="1701" w:type="dxa"/>
            <w:tcBorders>
              <w:left w:val="single" w:sz="4" w:space="0" w:color="000000"/>
              <w:bottom w:val="single" w:sz="4" w:space="0" w:color="000000"/>
            </w:tcBorders>
            <w:shd w:val="clear" w:color="auto" w:fill="auto"/>
          </w:tcPr>
          <w:p w:rsidR="00BA62C3" w:rsidRPr="003D6732" w:rsidRDefault="004C714C" w:rsidP="0011102B">
            <w:pPr>
              <w:pStyle w:val="NoSpacing"/>
              <w:snapToGrid w:val="0"/>
              <w:spacing w:line="276" w:lineRule="auto"/>
              <w:jc w:val="center"/>
              <w:rPr>
                <w:rFonts w:ascii="Times New Roman" w:hAnsi="Times New Roman"/>
              </w:rPr>
            </w:pPr>
            <w:r w:rsidRPr="003D6732">
              <w:rPr>
                <w:rFonts w:ascii="Times New Roman" w:hAnsi="Times New Roman"/>
              </w:rPr>
              <w:t>31</w:t>
            </w:r>
          </w:p>
        </w:tc>
        <w:tc>
          <w:tcPr>
            <w:tcW w:w="1276" w:type="dxa"/>
            <w:tcBorders>
              <w:left w:val="single" w:sz="4" w:space="0" w:color="000000"/>
              <w:bottom w:val="single" w:sz="4" w:space="0" w:color="000000"/>
            </w:tcBorders>
            <w:shd w:val="clear" w:color="auto" w:fill="auto"/>
          </w:tcPr>
          <w:p w:rsidR="00BA62C3" w:rsidRPr="003D6732" w:rsidRDefault="00DC0BEB" w:rsidP="004C6E32">
            <w:pPr>
              <w:pStyle w:val="NoSpacing"/>
              <w:snapToGrid w:val="0"/>
              <w:spacing w:line="276" w:lineRule="auto"/>
              <w:jc w:val="center"/>
              <w:rPr>
                <w:rFonts w:ascii="Times New Roman" w:hAnsi="Times New Roman"/>
              </w:rPr>
            </w:pPr>
            <w:r w:rsidRPr="003D6732">
              <w:rPr>
                <w:rFonts w:ascii="Times New Roman" w:hAnsi="Times New Roman"/>
              </w:rPr>
              <w:t>01</w:t>
            </w:r>
            <w:r w:rsidR="00211FD2" w:rsidRPr="003D6732">
              <w:rPr>
                <w:rFonts w:ascii="Times New Roman" w:hAnsi="Times New Roman"/>
              </w:rPr>
              <w:t xml:space="preserve"> %</w:t>
            </w:r>
          </w:p>
        </w:tc>
        <w:tc>
          <w:tcPr>
            <w:tcW w:w="992" w:type="dxa"/>
            <w:tcBorders>
              <w:left w:val="single" w:sz="4" w:space="0" w:color="000000"/>
              <w:bottom w:val="single" w:sz="4" w:space="0" w:color="000000"/>
            </w:tcBorders>
            <w:shd w:val="clear" w:color="auto" w:fill="auto"/>
          </w:tcPr>
          <w:p w:rsidR="00BA62C3" w:rsidRPr="003D6732" w:rsidRDefault="00DC0BEB" w:rsidP="004C714C">
            <w:pPr>
              <w:pStyle w:val="NoSpacing"/>
              <w:snapToGrid w:val="0"/>
              <w:spacing w:line="276" w:lineRule="auto"/>
              <w:jc w:val="center"/>
              <w:rPr>
                <w:rFonts w:ascii="Times New Roman" w:hAnsi="Times New Roman"/>
              </w:rPr>
            </w:pPr>
            <w:r w:rsidRPr="003D6732">
              <w:rPr>
                <w:rFonts w:ascii="Times New Roman" w:hAnsi="Times New Roman"/>
              </w:rPr>
              <w:t>0</w:t>
            </w:r>
            <w:r w:rsidR="004C714C" w:rsidRPr="003D6732">
              <w:rPr>
                <w:rFonts w:ascii="Times New Roman" w:hAnsi="Times New Roman"/>
              </w:rPr>
              <w:t>8</w:t>
            </w:r>
            <w:r w:rsidR="00211FD2" w:rsidRPr="003D6732">
              <w:rPr>
                <w:rFonts w:ascii="Times New Roman" w:hAnsi="Times New Roman"/>
              </w:rPr>
              <w:t xml:space="preserve"> %</w:t>
            </w:r>
          </w:p>
        </w:tc>
        <w:tc>
          <w:tcPr>
            <w:tcW w:w="1502" w:type="dxa"/>
            <w:tcBorders>
              <w:left w:val="single" w:sz="4" w:space="0" w:color="000000"/>
              <w:bottom w:val="single" w:sz="4" w:space="0" w:color="000000"/>
            </w:tcBorders>
            <w:shd w:val="clear" w:color="auto" w:fill="auto"/>
          </w:tcPr>
          <w:p w:rsidR="00BA62C3" w:rsidRPr="003D6732" w:rsidRDefault="00DC0BEB" w:rsidP="004C714C">
            <w:pPr>
              <w:pStyle w:val="NoSpacing"/>
              <w:snapToGrid w:val="0"/>
              <w:spacing w:line="276" w:lineRule="auto"/>
              <w:jc w:val="center"/>
              <w:rPr>
                <w:rFonts w:ascii="Times New Roman" w:hAnsi="Times New Roman"/>
              </w:rPr>
            </w:pPr>
            <w:r w:rsidRPr="003D6732">
              <w:rPr>
                <w:rFonts w:ascii="Times New Roman" w:hAnsi="Times New Roman"/>
              </w:rPr>
              <w:t>0</w:t>
            </w:r>
            <w:r w:rsidR="004C714C" w:rsidRPr="003D6732">
              <w:rPr>
                <w:rFonts w:ascii="Times New Roman" w:hAnsi="Times New Roman"/>
              </w:rPr>
              <w:t>3</w:t>
            </w:r>
            <w:r w:rsidR="00211FD2" w:rsidRPr="003D6732">
              <w:rPr>
                <w:rFonts w:ascii="Times New Roman" w:hAnsi="Times New Roman"/>
              </w:rPr>
              <w:t xml:space="preserve"> %</w:t>
            </w:r>
          </w:p>
        </w:tc>
        <w:tc>
          <w:tcPr>
            <w:tcW w:w="1134" w:type="dxa"/>
            <w:tcBorders>
              <w:left w:val="single" w:sz="4" w:space="0" w:color="000000"/>
              <w:bottom w:val="single" w:sz="4" w:space="0" w:color="000000"/>
            </w:tcBorders>
            <w:shd w:val="clear" w:color="auto" w:fill="auto"/>
          </w:tcPr>
          <w:p w:rsidR="00BA62C3" w:rsidRPr="003D6732" w:rsidRDefault="00DC0BEB" w:rsidP="004C714C">
            <w:pPr>
              <w:pStyle w:val="NoSpacing"/>
              <w:snapToGrid w:val="0"/>
              <w:spacing w:line="276" w:lineRule="auto"/>
              <w:jc w:val="center"/>
              <w:rPr>
                <w:rFonts w:ascii="Times New Roman" w:hAnsi="Times New Roman"/>
              </w:rPr>
            </w:pPr>
            <w:r w:rsidRPr="003D6732">
              <w:rPr>
                <w:rFonts w:ascii="Times New Roman" w:hAnsi="Times New Roman"/>
              </w:rPr>
              <w:t>0</w:t>
            </w:r>
            <w:r w:rsidR="004C714C" w:rsidRPr="003D6732">
              <w:rPr>
                <w:rFonts w:ascii="Times New Roman" w:hAnsi="Times New Roman"/>
              </w:rPr>
              <w:t>3</w:t>
            </w:r>
            <w:r w:rsidR="00211FD2" w:rsidRPr="003D6732">
              <w:rPr>
                <w:rFonts w:ascii="Times New Roman" w:hAnsi="Times New Roman"/>
              </w:rPr>
              <w:t xml:space="preserve"> %</w:t>
            </w:r>
          </w:p>
        </w:tc>
        <w:tc>
          <w:tcPr>
            <w:tcW w:w="908" w:type="dxa"/>
            <w:tcBorders>
              <w:left w:val="single" w:sz="4" w:space="0" w:color="000000"/>
              <w:bottom w:val="single" w:sz="4" w:space="0" w:color="000000"/>
              <w:right w:val="single" w:sz="4" w:space="0" w:color="000000"/>
            </w:tcBorders>
            <w:shd w:val="clear" w:color="auto" w:fill="auto"/>
          </w:tcPr>
          <w:p w:rsidR="00BA62C3" w:rsidRPr="003D6732" w:rsidRDefault="00DC0BEB" w:rsidP="004C6E32">
            <w:pPr>
              <w:pStyle w:val="NoSpacing"/>
              <w:snapToGrid w:val="0"/>
              <w:spacing w:line="276" w:lineRule="auto"/>
              <w:jc w:val="center"/>
              <w:rPr>
                <w:rFonts w:ascii="Times New Roman" w:hAnsi="Times New Roman"/>
              </w:rPr>
            </w:pPr>
            <w:r w:rsidRPr="003D6732">
              <w:rPr>
                <w:rFonts w:ascii="Times New Roman" w:hAnsi="Times New Roman"/>
              </w:rPr>
              <w:t>00</w:t>
            </w:r>
            <w:r w:rsidR="00211FD2" w:rsidRPr="003D6732">
              <w:rPr>
                <w:rFonts w:ascii="Times New Roman" w:hAnsi="Times New Roman"/>
              </w:rPr>
              <w:t xml:space="preserve"> %</w:t>
            </w:r>
          </w:p>
        </w:tc>
      </w:tr>
      <w:tr w:rsidR="00211FD2" w:rsidRPr="003D6732" w:rsidTr="004C714C">
        <w:tc>
          <w:tcPr>
            <w:tcW w:w="1275" w:type="dxa"/>
            <w:tcBorders>
              <w:left w:val="single" w:sz="4" w:space="0" w:color="000000"/>
              <w:bottom w:val="single" w:sz="4" w:space="0" w:color="000000"/>
            </w:tcBorders>
            <w:shd w:val="clear" w:color="auto" w:fill="auto"/>
          </w:tcPr>
          <w:p w:rsidR="00211FD2" w:rsidRPr="003D6732" w:rsidRDefault="00211FD2" w:rsidP="00552E2B">
            <w:pPr>
              <w:pStyle w:val="NoSpacing"/>
              <w:snapToGrid w:val="0"/>
              <w:spacing w:line="276" w:lineRule="auto"/>
              <w:jc w:val="both"/>
              <w:rPr>
                <w:rFonts w:ascii="Times New Roman" w:hAnsi="Times New Roman"/>
              </w:rPr>
            </w:pPr>
            <w:r w:rsidRPr="003D6732">
              <w:rPr>
                <w:rFonts w:ascii="Times New Roman" w:hAnsi="Times New Roman"/>
              </w:rPr>
              <w:t xml:space="preserve">M.A. </w:t>
            </w:r>
          </w:p>
        </w:tc>
        <w:tc>
          <w:tcPr>
            <w:tcW w:w="1701" w:type="dxa"/>
            <w:tcBorders>
              <w:left w:val="single" w:sz="4" w:space="0" w:color="000000"/>
              <w:bottom w:val="single" w:sz="4" w:space="0" w:color="000000"/>
            </w:tcBorders>
            <w:shd w:val="clear" w:color="auto" w:fill="auto"/>
          </w:tcPr>
          <w:p w:rsidR="00211FD2" w:rsidRPr="003D6732" w:rsidRDefault="00F469BE" w:rsidP="00552E2B">
            <w:pPr>
              <w:pStyle w:val="NoSpacing"/>
              <w:snapToGrid w:val="0"/>
              <w:spacing w:line="276" w:lineRule="auto"/>
              <w:jc w:val="center"/>
              <w:rPr>
                <w:rFonts w:ascii="Times New Roman" w:hAnsi="Times New Roman"/>
              </w:rPr>
            </w:pPr>
            <w:r>
              <w:rPr>
                <w:rFonts w:ascii="Times New Roman" w:hAnsi="Times New Roman"/>
              </w:rPr>
              <w:t>Yet to be declared</w:t>
            </w:r>
          </w:p>
        </w:tc>
        <w:tc>
          <w:tcPr>
            <w:tcW w:w="1276" w:type="dxa"/>
            <w:tcBorders>
              <w:left w:val="single" w:sz="4" w:space="0" w:color="000000"/>
              <w:bottom w:val="single" w:sz="4" w:space="0" w:color="000000"/>
            </w:tcBorders>
            <w:shd w:val="clear" w:color="auto" w:fill="auto"/>
          </w:tcPr>
          <w:p w:rsidR="00211FD2" w:rsidRPr="003D6732" w:rsidRDefault="00211FD2" w:rsidP="004C6E32">
            <w:pPr>
              <w:pStyle w:val="NoSpacing"/>
              <w:snapToGrid w:val="0"/>
              <w:spacing w:line="276" w:lineRule="auto"/>
              <w:jc w:val="center"/>
              <w:rPr>
                <w:rFonts w:ascii="Times New Roman" w:hAnsi="Times New Roman"/>
              </w:rPr>
            </w:pPr>
          </w:p>
        </w:tc>
        <w:tc>
          <w:tcPr>
            <w:tcW w:w="992" w:type="dxa"/>
            <w:tcBorders>
              <w:left w:val="single" w:sz="4" w:space="0" w:color="000000"/>
              <w:bottom w:val="single" w:sz="4" w:space="0" w:color="000000"/>
            </w:tcBorders>
            <w:shd w:val="clear" w:color="auto" w:fill="auto"/>
          </w:tcPr>
          <w:p w:rsidR="00211FD2" w:rsidRPr="003D6732" w:rsidRDefault="00211FD2" w:rsidP="004C6E32">
            <w:pPr>
              <w:pStyle w:val="NoSpacing"/>
              <w:snapToGrid w:val="0"/>
              <w:spacing w:line="276" w:lineRule="auto"/>
              <w:jc w:val="center"/>
              <w:rPr>
                <w:rFonts w:ascii="Times New Roman" w:hAnsi="Times New Roman"/>
              </w:rPr>
            </w:pPr>
          </w:p>
        </w:tc>
        <w:tc>
          <w:tcPr>
            <w:tcW w:w="1502" w:type="dxa"/>
            <w:tcBorders>
              <w:left w:val="single" w:sz="4" w:space="0" w:color="000000"/>
              <w:bottom w:val="single" w:sz="4" w:space="0" w:color="000000"/>
            </w:tcBorders>
            <w:shd w:val="clear" w:color="auto" w:fill="auto"/>
          </w:tcPr>
          <w:p w:rsidR="00211FD2" w:rsidRPr="003D6732" w:rsidRDefault="00211FD2" w:rsidP="004C6E32">
            <w:pPr>
              <w:pStyle w:val="NoSpacing"/>
              <w:snapToGrid w:val="0"/>
              <w:spacing w:line="276" w:lineRule="auto"/>
              <w:jc w:val="center"/>
              <w:rPr>
                <w:rFonts w:ascii="Times New Roman" w:hAnsi="Times New Roman"/>
              </w:rPr>
            </w:pPr>
          </w:p>
        </w:tc>
        <w:tc>
          <w:tcPr>
            <w:tcW w:w="1134" w:type="dxa"/>
            <w:tcBorders>
              <w:left w:val="single" w:sz="4" w:space="0" w:color="000000"/>
              <w:bottom w:val="single" w:sz="4" w:space="0" w:color="000000"/>
            </w:tcBorders>
            <w:shd w:val="clear" w:color="auto" w:fill="auto"/>
          </w:tcPr>
          <w:p w:rsidR="00211FD2" w:rsidRPr="003D6732" w:rsidRDefault="00211FD2" w:rsidP="004C6E32">
            <w:pPr>
              <w:pStyle w:val="NoSpacing"/>
              <w:snapToGrid w:val="0"/>
              <w:spacing w:line="276" w:lineRule="auto"/>
              <w:jc w:val="center"/>
              <w:rPr>
                <w:rFonts w:ascii="Times New Roman" w:hAnsi="Times New Roman"/>
              </w:rPr>
            </w:pPr>
          </w:p>
        </w:tc>
        <w:tc>
          <w:tcPr>
            <w:tcW w:w="908" w:type="dxa"/>
            <w:tcBorders>
              <w:left w:val="single" w:sz="4" w:space="0" w:color="000000"/>
              <w:bottom w:val="single" w:sz="4" w:space="0" w:color="000000"/>
              <w:right w:val="single" w:sz="4" w:space="0" w:color="000000"/>
            </w:tcBorders>
            <w:shd w:val="clear" w:color="auto" w:fill="auto"/>
          </w:tcPr>
          <w:p w:rsidR="00211FD2" w:rsidRPr="003D6732" w:rsidRDefault="00211FD2" w:rsidP="004C6E32">
            <w:pPr>
              <w:pStyle w:val="NoSpacing"/>
              <w:snapToGrid w:val="0"/>
              <w:spacing w:line="276" w:lineRule="auto"/>
              <w:jc w:val="center"/>
              <w:rPr>
                <w:rFonts w:ascii="Times New Roman" w:hAnsi="Times New Roman"/>
              </w:rPr>
            </w:pPr>
          </w:p>
        </w:tc>
      </w:tr>
      <w:tr w:rsidR="00211FD2" w:rsidRPr="003D6732" w:rsidTr="004C714C">
        <w:tc>
          <w:tcPr>
            <w:tcW w:w="1275" w:type="dxa"/>
            <w:tcBorders>
              <w:left w:val="single" w:sz="4" w:space="0" w:color="000000"/>
              <w:bottom w:val="single" w:sz="4" w:space="0" w:color="000000"/>
            </w:tcBorders>
            <w:shd w:val="clear" w:color="auto" w:fill="auto"/>
          </w:tcPr>
          <w:p w:rsidR="00211FD2" w:rsidRPr="003D6732" w:rsidRDefault="00211FD2" w:rsidP="00552E2B">
            <w:pPr>
              <w:pStyle w:val="NoSpacing"/>
              <w:snapToGrid w:val="0"/>
              <w:spacing w:line="276" w:lineRule="auto"/>
              <w:jc w:val="both"/>
              <w:rPr>
                <w:rFonts w:ascii="Times New Roman" w:hAnsi="Times New Roman"/>
              </w:rPr>
            </w:pPr>
            <w:r w:rsidRPr="003D6732">
              <w:rPr>
                <w:rFonts w:ascii="Times New Roman" w:hAnsi="Times New Roman"/>
              </w:rPr>
              <w:t>B.Com.</w:t>
            </w:r>
          </w:p>
        </w:tc>
        <w:tc>
          <w:tcPr>
            <w:tcW w:w="1701" w:type="dxa"/>
            <w:tcBorders>
              <w:left w:val="single" w:sz="4" w:space="0" w:color="000000"/>
              <w:bottom w:val="single" w:sz="4" w:space="0" w:color="000000"/>
            </w:tcBorders>
            <w:shd w:val="clear" w:color="auto" w:fill="auto"/>
          </w:tcPr>
          <w:p w:rsidR="00211FD2" w:rsidRPr="003D6732" w:rsidRDefault="004C714C" w:rsidP="00552E2B">
            <w:pPr>
              <w:pStyle w:val="NoSpacing"/>
              <w:snapToGrid w:val="0"/>
              <w:spacing w:line="276" w:lineRule="auto"/>
              <w:jc w:val="center"/>
              <w:rPr>
                <w:rFonts w:ascii="Times New Roman" w:hAnsi="Times New Roman"/>
              </w:rPr>
            </w:pPr>
            <w:r w:rsidRPr="003D6732">
              <w:rPr>
                <w:rFonts w:ascii="Times New Roman" w:hAnsi="Times New Roman"/>
              </w:rPr>
              <w:t>79</w:t>
            </w:r>
          </w:p>
        </w:tc>
        <w:tc>
          <w:tcPr>
            <w:tcW w:w="1276" w:type="dxa"/>
            <w:tcBorders>
              <w:left w:val="single" w:sz="4" w:space="0" w:color="000000"/>
              <w:bottom w:val="single" w:sz="4" w:space="0" w:color="000000"/>
            </w:tcBorders>
            <w:shd w:val="clear" w:color="auto" w:fill="auto"/>
          </w:tcPr>
          <w:p w:rsidR="00211FD2" w:rsidRPr="003D6732" w:rsidRDefault="004C714C" w:rsidP="004C6E32">
            <w:pPr>
              <w:pStyle w:val="NoSpacing"/>
              <w:snapToGrid w:val="0"/>
              <w:spacing w:line="276" w:lineRule="auto"/>
              <w:jc w:val="center"/>
              <w:rPr>
                <w:rFonts w:ascii="Times New Roman" w:hAnsi="Times New Roman"/>
              </w:rPr>
            </w:pPr>
            <w:r w:rsidRPr="003D6732">
              <w:rPr>
                <w:rFonts w:ascii="Times New Roman" w:hAnsi="Times New Roman"/>
              </w:rPr>
              <w:t>01</w:t>
            </w:r>
            <w:r w:rsidR="00211FD2" w:rsidRPr="003D6732">
              <w:rPr>
                <w:rFonts w:ascii="Times New Roman" w:hAnsi="Times New Roman"/>
              </w:rPr>
              <w:t>%</w:t>
            </w:r>
          </w:p>
        </w:tc>
        <w:tc>
          <w:tcPr>
            <w:tcW w:w="992" w:type="dxa"/>
            <w:tcBorders>
              <w:left w:val="single" w:sz="4" w:space="0" w:color="000000"/>
              <w:bottom w:val="single" w:sz="4" w:space="0" w:color="000000"/>
            </w:tcBorders>
            <w:shd w:val="clear" w:color="auto" w:fill="auto"/>
          </w:tcPr>
          <w:p w:rsidR="00211FD2" w:rsidRPr="003D6732" w:rsidRDefault="004C714C" w:rsidP="004C6E32">
            <w:pPr>
              <w:pStyle w:val="NoSpacing"/>
              <w:snapToGrid w:val="0"/>
              <w:spacing w:line="276" w:lineRule="auto"/>
              <w:jc w:val="center"/>
              <w:rPr>
                <w:rFonts w:ascii="Times New Roman" w:hAnsi="Times New Roman"/>
              </w:rPr>
            </w:pPr>
            <w:r w:rsidRPr="003D6732">
              <w:rPr>
                <w:rFonts w:ascii="Times New Roman" w:hAnsi="Times New Roman"/>
              </w:rPr>
              <w:t>13</w:t>
            </w:r>
            <w:r w:rsidR="00211FD2" w:rsidRPr="003D6732">
              <w:rPr>
                <w:rFonts w:ascii="Times New Roman" w:hAnsi="Times New Roman"/>
              </w:rPr>
              <w:t xml:space="preserve"> %</w:t>
            </w:r>
          </w:p>
        </w:tc>
        <w:tc>
          <w:tcPr>
            <w:tcW w:w="1502" w:type="dxa"/>
            <w:tcBorders>
              <w:left w:val="single" w:sz="4" w:space="0" w:color="000000"/>
              <w:bottom w:val="single" w:sz="4" w:space="0" w:color="000000"/>
            </w:tcBorders>
            <w:shd w:val="clear" w:color="auto" w:fill="auto"/>
          </w:tcPr>
          <w:p w:rsidR="00211FD2" w:rsidRPr="003D6732" w:rsidRDefault="004C714C" w:rsidP="004C6E32">
            <w:pPr>
              <w:pStyle w:val="NoSpacing"/>
              <w:snapToGrid w:val="0"/>
              <w:spacing w:line="276" w:lineRule="auto"/>
              <w:jc w:val="center"/>
              <w:rPr>
                <w:rFonts w:ascii="Times New Roman" w:hAnsi="Times New Roman"/>
              </w:rPr>
            </w:pPr>
            <w:r w:rsidRPr="003D6732">
              <w:rPr>
                <w:rFonts w:ascii="Times New Roman" w:hAnsi="Times New Roman"/>
              </w:rPr>
              <w:t>13</w:t>
            </w:r>
            <w:r w:rsidR="00211FD2" w:rsidRPr="003D6732">
              <w:rPr>
                <w:rFonts w:ascii="Times New Roman" w:hAnsi="Times New Roman"/>
              </w:rPr>
              <w:t>%</w:t>
            </w:r>
          </w:p>
        </w:tc>
        <w:tc>
          <w:tcPr>
            <w:tcW w:w="1134" w:type="dxa"/>
            <w:tcBorders>
              <w:left w:val="single" w:sz="4" w:space="0" w:color="000000"/>
              <w:bottom w:val="single" w:sz="4" w:space="0" w:color="000000"/>
            </w:tcBorders>
            <w:shd w:val="clear" w:color="auto" w:fill="auto"/>
          </w:tcPr>
          <w:p w:rsidR="00211FD2" w:rsidRPr="003D6732" w:rsidRDefault="00211FD2" w:rsidP="004C714C">
            <w:pPr>
              <w:pStyle w:val="NoSpacing"/>
              <w:snapToGrid w:val="0"/>
              <w:spacing w:line="276" w:lineRule="auto"/>
              <w:jc w:val="center"/>
              <w:rPr>
                <w:rFonts w:ascii="Times New Roman" w:hAnsi="Times New Roman"/>
              </w:rPr>
            </w:pPr>
            <w:r w:rsidRPr="003D6732">
              <w:rPr>
                <w:rFonts w:ascii="Times New Roman" w:hAnsi="Times New Roman"/>
              </w:rPr>
              <w:t>1</w:t>
            </w:r>
            <w:r w:rsidR="004C714C" w:rsidRPr="003D6732">
              <w:rPr>
                <w:rFonts w:ascii="Times New Roman" w:hAnsi="Times New Roman"/>
              </w:rPr>
              <w:t>3</w:t>
            </w:r>
            <w:r w:rsidRPr="003D6732">
              <w:rPr>
                <w:rFonts w:ascii="Times New Roman" w:hAnsi="Times New Roman"/>
              </w:rPr>
              <w:t xml:space="preserve"> %</w:t>
            </w:r>
          </w:p>
        </w:tc>
        <w:tc>
          <w:tcPr>
            <w:tcW w:w="908" w:type="dxa"/>
            <w:tcBorders>
              <w:left w:val="single" w:sz="4" w:space="0" w:color="000000"/>
              <w:bottom w:val="single" w:sz="4" w:space="0" w:color="000000"/>
              <w:right w:val="single" w:sz="4" w:space="0" w:color="000000"/>
            </w:tcBorders>
            <w:shd w:val="clear" w:color="auto" w:fill="auto"/>
          </w:tcPr>
          <w:p w:rsidR="00211FD2" w:rsidRPr="003D6732" w:rsidRDefault="004C714C" w:rsidP="004C6E32">
            <w:pPr>
              <w:pStyle w:val="NoSpacing"/>
              <w:snapToGrid w:val="0"/>
              <w:spacing w:line="276" w:lineRule="auto"/>
              <w:jc w:val="center"/>
              <w:rPr>
                <w:rFonts w:ascii="Times New Roman" w:hAnsi="Times New Roman"/>
              </w:rPr>
            </w:pPr>
            <w:r w:rsidRPr="003D6732">
              <w:rPr>
                <w:rFonts w:ascii="Times New Roman" w:hAnsi="Times New Roman"/>
              </w:rPr>
              <w:t>07</w:t>
            </w:r>
            <w:r w:rsidR="00211FD2" w:rsidRPr="003D6732">
              <w:rPr>
                <w:rFonts w:ascii="Times New Roman" w:hAnsi="Times New Roman"/>
              </w:rPr>
              <w:t xml:space="preserve"> %</w:t>
            </w:r>
          </w:p>
        </w:tc>
      </w:tr>
      <w:tr w:rsidR="004C714C" w:rsidRPr="003D6732" w:rsidTr="003D6732">
        <w:trPr>
          <w:trHeight w:val="369"/>
        </w:trPr>
        <w:tc>
          <w:tcPr>
            <w:tcW w:w="1275" w:type="dxa"/>
            <w:tcBorders>
              <w:left w:val="single" w:sz="4" w:space="0" w:color="000000"/>
              <w:bottom w:val="single" w:sz="4" w:space="0" w:color="000000"/>
            </w:tcBorders>
            <w:shd w:val="clear" w:color="auto" w:fill="auto"/>
          </w:tcPr>
          <w:p w:rsidR="004C714C" w:rsidRPr="003D6732" w:rsidRDefault="004C714C" w:rsidP="00552E2B">
            <w:pPr>
              <w:pStyle w:val="NoSpacing"/>
              <w:snapToGrid w:val="0"/>
              <w:spacing w:line="276" w:lineRule="auto"/>
              <w:jc w:val="both"/>
              <w:rPr>
                <w:rFonts w:ascii="Times New Roman" w:hAnsi="Times New Roman"/>
              </w:rPr>
            </w:pPr>
            <w:r w:rsidRPr="003D6732">
              <w:rPr>
                <w:rFonts w:ascii="Times New Roman" w:hAnsi="Times New Roman"/>
              </w:rPr>
              <w:t>M.Com.</w:t>
            </w:r>
          </w:p>
        </w:tc>
        <w:tc>
          <w:tcPr>
            <w:tcW w:w="1701" w:type="dxa"/>
            <w:tcBorders>
              <w:left w:val="single" w:sz="4" w:space="0" w:color="000000"/>
              <w:bottom w:val="single" w:sz="4" w:space="0" w:color="000000"/>
            </w:tcBorders>
            <w:shd w:val="clear" w:color="auto" w:fill="auto"/>
          </w:tcPr>
          <w:p w:rsidR="004C714C" w:rsidRPr="003D6732" w:rsidRDefault="00F469BE">
            <w:r>
              <w:rPr>
                <w:rFonts w:ascii="Times New Roman" w:hAnsi="Times New Roman"/>
              </w:rPr>
              <w:t>Yet to be declared</w:t>
            </w:r>
          </w:p>
        </w:tc>
        <w:tc>
          <w:tcPr>
            <w:tcW w:w="1276" w:type="dxa"/>
            <w:tcBorders>
              <w:left w:val="single" w:sz="4" w:space="0" w:color="000000"/>
              <w:bottom w:val="single" w:sz="4" w:space="0" w:color="000000"/>
            </w:tcBorders>
            <w:shd w:val="clear" w:color="auto" w:fill="auto"/>
          </w:tcPr>
          <w:p w:rsidR="004C714C" w:rsidRPr="003D6732" w:rsidRDefault="004C714C"/>
        </w:tc>
        <w:tc>
          <w:tcPr>
            <w:tcW w:w="992" w:type="dxa"/>
            <w:tcBorders>
              <w:left w:val="single" w:sz="4" w:space="0" w:color="000000"/>
              <w:bottom w:val="single" w:sz="4" w:space="0" w:color="000000"/>
            </w:tcBorders>
            <w:shd w:val="clear" w:color="auto" w:fill="auto"/>
          </w:tcPr>
          <w:p w:rsidR="004C714C" w:rsidRPr="003D6732" w:rsidRDefault="004C714C"/>
        </w:tc>
        <w:tc>
          <w:tcPr>
            <w:tcW w:w="1502" w:type="dxa"/>
            <w:tcBorders>
              <w:left w:val="single" w:sz="4" w:space="0" w:color="000000"/>
              <w:bottom w:val="single" w:sz="4" w:space="0" w:color="000000"/>
            </w:tcBorders>
            <w:shd w:val="clear" w:color="auto" w:fill="auto"/>
          </w:tcPr>
          <w:p w:rsidR="004C714C" w:rsidRPr="003D6732" w:rsidRDefault="004C714C"/>
        </w:tc>
        <w:tc>
          <w:tcPr>
            <w:tcW w:w="1134" w:type="dxa"/>
            <w:tcBorders>
              <w:left w:val="single" w:sz="4" w:space="0" w:color="000000"/>
              <w:bottom w:val="single" w:sz="4" w:space="0" w:color="000000"/>
            </w:tcBorders>
            <w:shd w:val="clear" w:color="auto" w:fill="auto"/>
          </w:tcPr>
          <w:p w:rsidR="004C714C" w:rsidRPr="003D6732" w:rsidRDefault="004C714C"/>
        </w:tc>
        <w:tc>
          <w:tcPr>
            <w:tcW w:w="908" w:type="dxa"/>
            <w:tcBorders>
              <w:left w:val="single" w:sz="4" w:space="0" w:color="000000"/>
              <w:bottom w:val="single" w:sz="4" w:space="0" w:color="000000"/>
              <w:right w:val="single" w:sz="4" w:space="0" w:color="000000"/>
            </w:tcBorders>
            <w:shd w:val="clear" w:color="auto" w:fill="auto"/>
          </w:tcPr>
          <w:p w:rsidR="004C714C" w:rsidRPr="003D6732" w:rsidRDefault="004C714C"/>
        </w:tc>
      </w:tr>
    </w:tbl>
    <w:p w:rsidR="00774D85" w:rsidRPr="00E67351" w:rsidRDefault="00774D8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C0504D" w:themeColor="accent2"/>
          <w:sz w:val="2"/>
          <w:szCs w:val="16"/>
        </w:rPr>
      </w:pPr>
    </w:p>
    <w:p w:rsidR="005330A3" w:rsidRPr="005B681C" w:rsidRDefault="003D559D" w:rsidP="00774D8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491717" w:rsidRPr="005B681C">
        <w:rPr>
          <w:rFonts w:ascii="Times New Roman" w:hAnsi="Times New Roman"/>
        </w:rPr>
        <w:t>processes:</w:t>
      </w:r>
      <w:r w:rsidR="00FF4A0C" w:rsidRPr="005B681C">
        <w:rPr>
          <w:rFonts w:ascii="Times New Roman" w:hAnsi="Times New Roman"/>
        </w:rPr>
        <w:t xml:space="preserve"> </w:t>
      </w:r>
    </w:p>
    <w:p w:rsidR="00BA62C3" w:rsidRPr="00C26DCF" w:rsidRDefault="00BA62C3" w:rsidP="00414FEA">
      <w:pPr>
        <w:pStyle w:val="ListParagraph"/>
        <w:numPr>
          <w:ilvl w:val="0"/>
          <w:numId w:val="10"/>
        </w:numPr>
        <w:spacing w:line="240" w:lineRule="auto"/>
        <w:ind w:left="709"/>
        <w:rPr>
          <w:rFonts w:ascii="Times New Roman" w:hAnsi="Times New Roman"/>
        </w:rPr>
      </w:pPr>
      <w:r w:rsidRPr="00C26DCF">
        <w:rPr>
          <w:rFonts w:ascii="Times New Roman" w:hAnsi="Times New Roman"/>
        </w:rPr>
        <w:t xml:space="preserve">The IQAC with the help of various committees in the institution contributes in the teaching and learning process. </w:t>
      </w:r>
    </w:p>
    <w:p w:rsidR="00812AB8" w:rsidRPr="005B681C" w:rsidRDefault="003D559D" w:rsidP="00774D8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126"/>
      </w:tblGrid>
      <w:tr w:rsidR="00C7489A" w:rsidRPr="005B681C" w:rsidTr="00C26DCF">
        <w:trPr>
          <w:cantSplit/>
          <w:trHeight w:val="621"/>
          <w:jc w:val="center"/>
        </w:trPr>
        <w:tc>
          <w:tcPr>
            <w:tcW w:w="4819" w:type="dxa"/>
            <w:noWrap/>
            <w:vAlign w:val="center"/>
            <w:hideMark/>
          </w:tcPr>
          <w:p w:rsidR="00C7489A" w:rsidRPr="005B681C" w:rsidRDefault="008069A7"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126" w:type="dxa"/>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126" w:type="dxa"/>
            <w:noWrap/>
            <w:vAlign w:val="center"/>
            <w:hideMark/>
          </w:tcPr>
          <w:p w:rsidR="00C7489A" w:rsidRPr="005B681C" w:rsidRDefault="00CE72E7" w:rsidP="00A437A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A437AD">
              <w:rPr>
                <w:rFonts w:ascii="Times New Roman" w:hAnsi="Times New Roman"/>
              </w:rPr>
              <w:t>0</w:t>
            </w:r>
          </w:p>
        </w:tc>
      </w:tr>
      <w:tr w:rsidR="00E2654D" w:rsidRPr="005B681C" w:rsidTr="00C26DCF">
        <w:trPr>
          <w:cantSplit/>
          <w:trHeight w:val="397"/>
          <w:jc w:val="center"/>
        </w:trPr>
        <w:tc>
          <w:tcPr>
            <w:tcW w:w="4819" w:type="dxa"/>
            <w:noWrap/>
            <w:vAlign w:val="center"/>
            <w:hideMark/>
          </w:tcPr>
          <w:p w:rsidR="00E2654D" w:rsidRPr="005B681C" w:rsidRDefault="00E2654D"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126" w:type="dxa"/>
            <w:noWrap/>
            <w:vAlign w:val="center"/>
            <w:hideMark/>
          </w:tcPr>
          <w:p w:rsidR="00E2654D" w:rsidRPr="005B681C" w:rsidRDefault="00A437AD"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126" w:type="dxa"/>
            <w:noWrap/>
            <w:vAlign w:val="center"/>
            <w:hideMark/>
          </w:tcPr>
          <w:p w:rsidR="00C7489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126" w:type="dxa"/>
            <w:noWrap/>
            <w:vAlign w:val="center"/>
            <w:hideMark/>
          </w:tcPr>
          <w:p w:rsidR="00C7489A" w:rsidRPr="005B681C" w:rsidRDefault="00E67351" w:rsidP="00A437A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84D7A" w:rsidRPr="005B681C" w:rsidTr="00C26DCF">
        <w:trPr>
          <w:cantSplit/>
          <w:trHeight w:val="397"/>
          <w:jc w:val="center"/>
        </w:trPr>
        <w:tc>
          <w:tcPr>
            <w:tcW w:w="4819" w:type="dxa"/>
            <w:noWrap/>
            <w:vAlign w:val="center"/>
            <w:hideMark/>
          </w:tcPr>
          <w:p w:rsidR="00884D7A" w:rsidRPr="005B681C" w:rsidRDefault="00884D7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126" w:type="dxa"/>
            <w:noWrap/>
            <w:vAlign w:val="center"/>
            <w:hideMark/>
          </w:tcPr>
          <w:p w:rsidR="00884D7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FF4A0C" w:rsidRPr="005B681C" w:rsidTr="00C26DCF">
        <w:trPr>
          <w:cantSplit/>
          <w:trHeight w:val="397"/>
          <w:jc w:val="center"/>
        </w:trPr>
        <w:tc>
          <w:tcPr>
            <w:tcW w:w="4819" w:type="dxa"/>
            <w:noWrap/>
            <w:vAlign w:val="center"/>
            <w:hideMark/>
          </w:tcPr>
          <w:p w:rsidR="00FF4A0C" w:rsidRPr="005B681C" w:rsidRDefault="00FF4A0C"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126" w:type="dxa"/>
            <w:noWrap/>
            <w:vAlign w:val="center"/>
            <w:hideMark/>
          </w:tcPr>
          <w:p w:rsidR="00FF4A0C" w:rsidRPr="005B681C" w:rsidRDefault="00353F64"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126" w:type="dxa"/>
            <w:noWrap/>
            <w:vAlign w:val="center"/>
            <w:hideMark/>
          </w:tcPr>
          <w:p w:rsidR="00C7489A" w:rsidRPr="005B681C" w:rsidRDefault="00E67351"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126" w:type="dxa"/>
            <w:noWrap/>
            <w:vAlign w:val="center"/>
            <w:hideMark/>
          </w:tcPr>
          <w:p w:rsidR="00C7489A" w:rsidRPr="005B681C" w:rsidRDefault="00625219"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C923A1" w:rsidRPr="005B681C" w:rsidTr="00C26DCF">
        <w:trPr>
          <w:cantSplit/>
          <w:trHeight w:val="397"/>
          <w:jc w:val="center"/>
        </w:trPr>
        <w:tc>
          <w:tcPr>
            <w:tcW w:w="4819" w:type="dxa"/>
            <w:noWrap/>
            <w:vAlign w:val="center"/>
            <w:hideMark/>
          </w:tcPr>
          <w:p w:rsidR="00C923A1" w:rsidRPr="005B681C" w:rsidRDefault="00C923A1"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126" w:type="dxa"/>
            <w:noWrap/>
            <w:vAlign w:val="center"/>
            <w:hideMark/>
          </w:tcPr>
          <w:p w:rsidR="00C923A1" w:rsidRPr="005B681C" w:rsidRDefault="00353F64" w:rsidP="00EC772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171995" w:rsidP="00C26DCF">
            <w:pPr>
              <w:pStyle w:val="TableContents"/>
              <w:jc w:val="center"/>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tcPr>
          <w:p w:rsidR="004C0509" w:rsidRPr="005B681C" w:rsidRDefault="00171995" w:rsidP="00C26DCF">
            <w:pPr>
              <w:pStyle w:val="TableContents"/>
              <w:jc w:val="center"/>
              <w:rPr>
                <w:rFonts w:cs="Times New Roman"/>
                <w:sz w:val="22"/>
                <w:szCs w:val="22"/>
              </w:rPr>
            </w:pPr>
            <w:r>
              <w:rPr>
                <w:rFonts w:cs="Times New Roman"/>
                <w:sz w:val="22"/>
                <w:szCs w:val="22"/>
              </w:rPr>
              <w:t>06</w:t>
            </w:r>
          </w:p>
        </w:tc>
        <w:tc>
          <w:tcPr>
            <w:tcW w:w="1843"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171995" w:rsidP="00E67351">
            <w:pPr>
              <w:pStyle w:val="TableContents"/>
              <w:jc w:val="center"/>
              <w:rPr>
                <w:rFonts w:cs="Times New Roman"/>
                <w:sz w:val="22"/>
                <w:szCs w:val="22"/>
              </w:rPr>
            </w:pPr>
            <w:r>
              <w:rPr>
                <w:rFonts w:cs="Times New Roman"/>
                <w:sz w:val="22"/>
                <w:szCs w:val="22"/>
              </w:rPr>
              <w:t>0</w:t>
            </w:r>
            <w:r w:rsidR="00E67351">
              <w:rPr>
                <w:rFonts w:cs="Times New Roman"/>
                <w:sz w:val="22"/>
                <w:szCs w:val="22"/>
              </w:rPr>
              <w:t>2</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276"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843"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r>
    </w:tbl>
    <w:p w:rsidR="002D0403" w:rsidRDefault="002D0403"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4"/>
          <w:szCs w:val="24"/>
        </w:rPr>
      </w:pPr>
    </w:p>
    <w:p w:rsidR="00874355" w:rsidRPr="009F0B37"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4"/>
          <w:szCs w:val="24"/>
        </w:rPr>
      </w:pPr>
      <w:r w:rsidRPr="009F0B37">
        <w:rPr>
          <w:rFonts w:ascii="Gill Sans MT" w:hAnsi="Gill Sans MT"/>
          <w:b/>
          <w:sz w:val="24"/>
          <w:szCs w:val="24"/>
        </w:rPr>
        <w:t>Criterion – III</w:t>
      </w:r>
    </w:p>
    <w:p w:rsidR="003B2FFE" w:rsidRPr="009F0B37" w:rsidRDefault="00904A67" w:rsidP="003B2FFE">
      <w:pPr>
        <w:tabs>
          <w:tab w:val="left" w:pos="3402"/>
          <w:tab w:val="left" w:pos="4536"/>
          <w:tab w:val="left" w:pos="5670"/>
          <w:tab w:val="left" w:pos="6804"/>
          <w:tab w:val="left" w:pos="7545"/>
          <w:tab w:val="left" w:pos="7938"/>
        </w:tabs>
        <w:rPr>
          <w:rFonts w:ascii="Gill Sans MT" w:hAnsi="Gill Sans MT"/>
          <w:b/>
          <w:sz w:val="24"/>
          <w:szCs w:val="24"/>
        </w:rPr>
      </w:pPr>
      <w:r w:rsidRPr="009F0B37">
        <w:rPr>
          <w:rFonts w:ascii="Gill Sans MT" w:hAnsi="Gill Sans MT"/>
          <w:b/>
          <w:sz w:val="24"/>
          <w:szCs w:val="24"/>
        </w:rPr>
        <w:t>3</w:t>
      </w:r>
      <w:r w:rsidR="002639E9" w:rsidRPr="009F0B37">
        <w:rPr>
          <w:rFonts w:ascii="Gill Sans MT" w:hAnsi="Gill Sans MT"/>
          <w:b/>
          <w:sz w:val="24"/>
          <w:szCs w:val="24"/>
        </w:rPr>
        <w:t>.</w:t>
      </w:r>
      <w:r w:rsidR="007110C5" w:rsidRPr="009F0B37">
        <w:rPr>
          <w:rFonts w:ascii="Gill Sans MT" w:hAnsi="Gill Sans MT"/>
          <w:b/>
          <w:sz w:val="24"/>
          <w:szCs w:val="24"/>
        </w:rPr>
        <w:t xml:space="preserve"> </w:t>
      </w:r>
      <w:r w:rsidR="000634F6" w:rsidRPr="009F0B37">
        <w:rPr>
          <w:rFonts w:ascii="Gill Sans MT" w:hAnsi="Gill Sans MT"/>
          <w:b/>
          <w:sz w:val="24"/>
          <w:szCs w:val="24"/>
        </w:rPr>
        <w:t>Research, Consultancy and E</w:t>
      </w:r>
      <w:r w:rsidR="00D961DC" w:rsidRPr="009F0B37">
        <w:rPr>
          <w:rFonts w:ascii="Gill Sans MT" w:hAnsi="Gill Sans MT"/>
          <w:b/>
          <w:sz w:val="24"/>
          <w:szCs w:val="24"/>
        </w:rPr>
        <w:t>xtension</w:t>
      </w:r>
    </w:p>
    <w:p w:rsidR="00FF4A0C" w:rsidRPr="005B681C" w:rsidRDefault="001E1073" w:rsidP="003B2FFE">
      <w:pPr>
        <w:tabs>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321" type="#_x0000_t202" style="position:absolute;margin-left:15.6pt;margin-top:20.4pt;width:472.3pt;height:66.3pt;z-index:251587584">
            <v:textbox style="mso-next-textbox:#_x0000_s1321">
              <w:txbxContent>
                <w:p w:rsidR="00534241" w:rsidRPr="00CD654F" w:rsidRDefault="00534241" w:rsidP="00873561">
                  <w:pPr>
                    <w:pStyle w:val="ListParagraph"/>
                    <w:numPr>
                      <w:ilvl w:val="0"/>
                      <w:numId w:val="11"/>
                    </w:numPr>
                    <w:ind w:left="426"/>
                    <w:jc w:val="both"/>
                  </w:pPr>
                  <w:r w:rsidRPr="00CD654F">
                    <w:rPr>
                      <w:rFonts w:ascii="Times New Roman" w:hAnsi="Times New Roman"/>
                      <w:lang w:val="en-US"/>
                    </w:rPr>
                    <w:t xml:space="preserve">The IQAC, quality improvement committee and the research committee in the college jointly work for the promotion of the research climate in the institution. Faculty members are encouraged to prepare and send the research proposal to the university, to participate in various conferences, workshops, seminars, symposiums. </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6570EE" w:rsidRPr="00AB2322" w:rsidRDefault="006570EE" w:rsidP="002D0403">
      <w:pPr>
        <w:spacing w:line="240" w:lineRule="auto"/>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D0403">
            <w:pPr>
              <w:pStyle w:val="NoSpacing"/>
              <w:snapToGrid w:val="0"/>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2207D6" w:rsidRDefault="006570EE" w:rsidP="002207D6">
            <w:pPr>
              <w:pStyle w:val="NoSpacing"/>
              <w:jc w:val="center"/>
              <w:rPr>
                <w:rFonts w:ascii="Times New Roman" w:hAnsi="Times New Roman"/>
                <w:b/>
              </w:rPr>
            </w:pPr>
            <w:r w:rsidRPr="002207D6">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2207D6" w:rsidRDefault="006570EE" w:rsidP="002207D6">
            <w:pPr>
              <w:pStyle w:val="NoSpacing"/>
              <w:jc w:val="center"/>
              <w:rPr>
                <w:rFonts w:ascii="Times New Roman" w:hAnsi="Times New Roman"/>
                <w:b/>
              </w:rPr>
            </w:pPr>
            <w:r w:rsidRPr="002207D6">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2207D6" w:rsidRDefault="006570EE" w:rsidP="002207D6">
            <w:pPr>
              <w:pStyle w:val="NoSpacing"/>
              <w:jc w:val="center"/>
              <w:rPr>
                <w:rFonts w:ascii="Times New Roman" w:hAnsi="Times New Roman"/>
                <w:b/>
              </w:rPr>
            </w:pPr>
            <w:r w:rsidRPr="002207D6">
              <w:rPr>
                <w:rFonts w:ascii="Times New Roman" w:hAnsi="Times New Roman"/>
                <w:b/>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207D6" w:rsidRDefault="006570EE" w:rsidP="002207D6">
            <w:pPr>
              <w:pStyle w:val="NoSpacing"/>
              <w:jc w:val="center"/>
              <w:rPr>
                <w:rFonts w:ascii="Times New Roman" w:hAnsi="Times New Roman"/>
                <w:b/>
              </w:rPr>
            </w:pPr>
            <w:r w:rsidRPr="002207D6">
              <w:rPr>
                <w:rFonts w:ascii="Times New Roman" w:hAnsi="Times New Roman"/>
                <w:b/>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D0403">
            <w:pPr>
              <w:pStyle w:val="NoSpacing"/>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2D0403">
            <w:pPr>
              <w:pStyle w:val="NoSpacing"/>
              <w:snapToGrid w:val="0"/>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2D0403">
            <w:pPr>
              <w:pStyle w:val="NoSpacing"/>
              <w:snapToGrid w:val="0"/>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2D0403">
            <w:pPr>
              <w:pStyle w:val="NoSpacing"/>
              <w:snapToGrid w:val="0"/>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2D0403">
            <w:pPr>
              <w:pStyle w:val="NoSpacing"/>
              <w:snapToGrid w:val="0"/>
              <w:jc w:val="center"/>
              <w:rPr>
                <w:rFonts w:ascii="Times New Roman" w:hAnsi="Times New Roman"/>
              </w:rPr>
            </w:pPr>
            <w:r>
              <w:rPr>
                <w:rFonts w:ascii="Times New Roman" w:hAnsi="Times New Roman"/>
              </w:rPr>
              <w:t>00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D0403">
            <w:pPr>
              <w:pStyle w:val="NoSpacing"/>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2D0403">
            <w:pPr>
              <w:pStyle w:val="NoSpacing"/>
              <w:snapToGrid w:val="0"/>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2D0403">
            <w:pPr>
              <w:pStyle w:val="NoSpacing"/>
              <w:snapToGrid w:val="0"/>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2D0403">
            <w:pPr>
              <w:pStyle w:val="NoSpacing"/>
              <w:snapToGrid w:val="0"/>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2D0403">
            <w:pPr>
              <w:pStyle w:val="NoSpacing"/>
              <w:snapToGrid w:val="0"/>
              <w:jc w:val="center"/>
              <w:rPr>
                <w:rFonts w:ascii="Times New Roman" w:hAnsi="Times New Roman"/>
              </w:rPr>
            </w:pPr>
            <w:r>
              <w:rPr>
                <w:rFonts w:ascii="Times New Roman" w:hAnsi="Times New Roman"/>
              </w:rPr>
              <w:t>00</w:t>
            </w:r>
          </w:p>
        </w:tc>
      </w:tr>
    </w:tbl>
    <w:p w:rsidR="006570EE" w:rsidRPr="005B681C" w:rsidRDefault="006570EE" w:rsidP="002D0403">
      <w:pPr>
        <w:spacing w:line="240" w:lineRule="auto"/>
        <w:rPr>
          <w:rFonts w:ascii="Times New Roman" w:hAnsi="Times New Roman"/>
          <w:sz w:val="2"/>
        </w:rPr>
      </w:pPr>
    </w:p>
    <w:p w:rsidR="006570EE" w:rsidRPr="00AB2322" w:rsidRDefault="006570EE" w:rsidP="002D0403">
      <w:pPr>
        <w:spacing w:line="240" w:lineRule="auto"/>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D0403">
            <w:pPr>
              <w:pStyle w:val="NoSpacing"/>
              <w:snapToGrid w:val="0"/>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2207D6" w:rsidRDefault="006570EE" w:rsidP="002D0403">
            <w:pPr>
              <w:pStyle w:val="NoSpacing"/>
              <w:jc w:val="center"/>
              <w:rPr>
                <w:rFonts w:ascii="Times New Roman" w:hAnsi="Times New Roman"/>
                <w:b/>
              </w:rPr>
            </w:pPr>
            <w:r w:rsidRPr="002207D6">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2207D6" w:rsidRDefault="006570EE" w:rsidP="002D0403">
            <w:pPr>
              <w:pStyle w:val="NoSpacing"/>
              <w:jc w:val="center"/>
              <w:rPr>
                <w:rFonts w:ascii="Times New Roman" w:hAnsi="Times New Roman"/>
                <w:b/>
              </w:rPr>
            </w:pPr>
            <w:r w:rsidRPr="002207D6">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2207D6" w:rsidRDefault="006570EE" w:rsidP="002D0403">
            <w:pPr>
              <w:pStyle w:val="NoSpacing"/>
              <w:jc w:val="center"/>
              <w:rPr>
                <w:rFonts w:ascii="Times New Roman" w:hAnsi="Times New Roman"/>
                <w:b/>
              </w:rPr>
            </w:pPr>
            <w:r w:rsidRPr="002207D6">
              <w:rPr>
                <w:rFonts w:ascii="Times New Roman" w:hAnsi="Times New Roman"/>
                <w:b/>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207D6" w:rsidRDefault="006570EE" w:rsidP="002D0403">
            <w:pPr>
              <w:pStyle w:val="NoSpacing"/>
              <w:jc w:val="center"/>
              <w:rPr>
                <w:rFonts w:ascii="Times New Roman" w:hAnsi="Times New Roman"/>
                <w:b/>
              </w:rPr>
            </w:pPr>
            <w:r w:rsidRPr="002207D6">
              <w:rPr>
                <w:rFonts w:ascii="Times New Roman" w:hAnsi="Times New Roman"/>
                <w:b/>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150000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08658B" w:rsidTr="002B7130">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tcBorders>
            <w:shd w:val="clear" w:color="auto" w:fill="auto"/>
          </w:tcPr>
          <w:p w:rsidR="006570EE" w:rsidRPr="002207D6" w:rsidRDefault="006570EE" w:rsidP="002B7130">
            <w:pPr>
              <w:pStyle w:val="NoSpacing"/>
              <w:spacing w:line="276" w:lineRule="auto"/>
              <w:jc w:val="center"/>
              <w:rPr>
                <w:rFonts w:ascii="Times New Roman" w:hAnsi="Times New Roman"/>
                <w:b/>
                <w:color w:val="000000" w:themeColor="text1"/>
              </w:rPr>
            </w:pPr>
            <w:r w:rsidRPr="002207D6">
              <w:rPr>
                <w:rFonts w:ascii="Times New Roman" w:hAnsi="Times New Roman"/>
                <w:b/>
                <w:color w:val="000000" w:themeColor="text1"/>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2207D6" w:rsidRDefault="006570EE" w:rsidP="002B7130">
            <w:pPr>
              <w:pStyle w:val="NoSpacing"/>
              <w:spacing w:line="276" w:lineRule="auto"/>
              <w:jc w:val="center"/>
              <w:rPr>
                <w:rFonts w:ascii="Times New Roman" w:hAnsi="Times New Roman"/>
                <w:b/>
                <w:color w:val="000000" w:themeColor="text1"/>
              </w:rPr>
            </w:pPr>
            <w:r w:rsidRPr="002207D6">
              <w:rPr>
                <w:rFonts w:ascii="Times New Roman" w:hAnsi="Times New Roman"/>
                <w:b/>
                <w:color w:val="000000" w:themeColor="text1"/>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2207D6" w:rsidRDefault="006570EE" w:rsidP="002B7130">
            <w:pPr>
              <w:pStyle w:val="NoSpacing"/>
              <w:spacing w:line="276" w:lineRule="auto"/>
              <w:jc w:val="center"/>
              <w:rPr>
                <w:rFonts w:ascii="Times New Roman" w:hAnsi="Times New Roman"/>
                <w:b/>
                <w:color w:val="000000" w:themeColor="text1"/>
              </w:rPr>
            </w:pPr>
            <w:r w:rsidRPr="002207D6">
              <w:rPr>
                <w:rFonts w:ascii="Times New Roman" w:hAnsi="Times New Roman"/>
                <w:b/>
                <w:color w:val="000000" w:themeColor="text1"/>
              </w:rPr>
              <w:t>Others</w:t>
            </w:r>
          </w:p>
        </w:tc>
      </w:tr>
      <w:tr w:rsidR="006570EE" w:rsidRPr="0008658B" w:rsidTr="002B7130">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08658B" w:rsidRDefault="008F5E48" w:rsidP="00EC772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00</w:t>
            </w:r>
          </w:p>
        </w:tc>
        <w:tc>
          <w:tcPr>
            <w:tcW w:w="1620" w:type="dxa"/>
            <w:tcBorders>
              <w:top w:val="single" w:sz="4" w:space="0" w:color="000000"/>
              <w:left w:val="single" w:sz="4" w:space="0" w:color="000000"/>
              <w:bottom w:val="single" w:sz="4" w:space="0" w:color="000000"/>
            </w:tcBorders>
            <w:shd w:val="clear" w:color="auto" w:fill="auto"/>
          </w:tcPr>
          <w:p w:rsidR="006570EE" w:rsidRPr="0008658B" w:rsidRDefault="00F469BE" w:rsidP="00EC772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r>
      <w:tr w:rsidR="006570EE" w:rsidRPr="0008658B"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08658B" w:rsidRDefault="00F469BE" w:rsidP="007B03AD">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03</w:t>
            </w:r>
          </w:p>
        </w:tc>
        <w:tc>
          <w:tcPr>
            <w:tcW w:w="1620" w:type="dxa"/>
            <w:tcBorders>
              <w:top w:val="single" w:sz="4" w:space="0" w:color="000000"/>
              <w:left w:val="single" w:sz="4" w:space="0" w:color="000000"/>
              <w:bottom w:val="single" w:sz="4" w:space="0" w:color="000000"/>
            </w:tcBorders>
            <w:shd w:val="clear" w:color="auto" w:fill="auto"/>
          </w:tcPr>
          <w:p w:rsidR="006570EE" w:rsidRPr="0008658B" w:rsidRDefault="00F469BE" w:rsidP="00EC772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08658B" w:rsidRDefault="009210C1" w:rsidP="00EC772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01</w:t>
            </w:r>
          </w:p>
        </w:tc>
      </w:tr>
      <w:tr w:rsidR="006570EE" w:rsidRPr="0008658B"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c>
          <w:tcPr>
            <w:tcW w:w="1620" w:type="dxa"/>
            <w:tcBorders>
              <w:top w:val="single" w:sz="4" w:space="0" w:color="000000"/>
              <w:left w:val="single" w:sz="4" w:space="0" w:color="000000"/>
              <w:bottom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r>
      <w:tr w:rsidR="006570EE" w:rsidRPr="0008658B"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F469BE" w:rsidRDefault="00F469BE" w:rsidP="007B03AD">
            <w:pPr>
              <w:pStyle w:val="NoSpacing"/>
              <w:snapToGrid w:val="0"/>
              <w:spacing w:line="276" w:lineRule="auto"/>
              <w:jc w:val="center"/>
              <w:rPr>
                <w:rFonts w:ascii="Times New Roman" w:hAnsi="Times New Roman"/>
                <w:color w:val="000000" w:themeColor="text1"/>
              </w:rPr>
            </w:pPr>
            <w:r w:rsidRPr="00F469BE">
              <w:rPr>
                <w:rFonts w:ascii="Times New Roman" w:hAnsi="Times New Roman"/>
                <w:color w:val="000000" w:themeColor="text1"/>
              </w:rPr>
              <w:t>07</w:t>
            </w:r>
          </w:p>
        </w:tc>
        <w:tc>
          <w:tcPr>
            <w:tcW w:w="1620" w:type="dxa"/>
            <w:tcBorders>
              <w:top w:val="single" w:sz="4" w:space="0" w:color="000000"/>
              <w:left w:val="single" w:sz="4" w:space="0" w:color="000000"/>
              <w:bottom w:val="single" w:sz="4" w:space="0" w:color="000000"/>
            </w:tcBorders>
            <w:shd w:val="clear" w:color="auto" w:fill="auto"/>
          </w:tcPr>
          <w:p w:rsidR="006570EE" w:rsidRPr="00F469BE" w:rsidRDefault="00F469BE" w:rsidP="00EC7729">
            <w:pPr>
              <w:pStyle w:val="NoSpacing"/>
              <w:snapToGrid w:val="0"/>
              <w:spacing w:line="276" w:lineRule="auto"/>
              <w:jc w:val="center"/>
              <w:rPr>
                <w:rFonts w:ascii="Times New Roman" w:hAnsi="Times New Roman"/>
                <w:color w:val="000000" w:themeColor="text1"/>
              </w:rPr>
            </w:pPr>
            <w:r w:rsidRPr="00F469BE">
              <w:rPr>
                <w:rFonts w:ascii="Times New Roman" w:hAnsi="Times New Roman"/>
                <w:color w:val="000000" w:themeColor="text1"/>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F469BE" w:rsidRDefault="00F469BE" w:rsidP="00315DC1">
            <w:pPr>
              <w:pStyle w:val="NoSpacing"/>
              <w:snapToGrid w:val="0"/>
              <w:spacing w:line="276" w:lineRule="auto"/>
              <w:jc w:val="center"/>
              <w:rPr>
                <w:rFonts w:ascii="Times New Roman" w:hAnsi="Times New Roman"/>
                <w:color w:val="000000" w:themeColor="text1"/>
              </w:rPr>
            </w:pPr>
            <w:r w:rsidRPr="00F469BE">
              <w:rPr>
                <w:rFonts w:ascii="Times New Roman" w:hAnsi="Times New Roman"/>
                <w:color w:val="000000" w:themeColor="text1"/>
              </w:rPr>
              <w:t>03</w:t>
            </w:r>
          </w:p>
        </w:tc>
      </w:tr>
    </w:tbl>
    <w:p w:rsidR="00841C44" w:rsidRPr="0008658B" w:rsidRDefault="00841C44" w:rsidP="00882240">
      <w:pPr>
        <w:tabs>
          <w:tab w:val="left" w:pos="3402"/>
          <w:tab w:val="left" w:pos="4536"/>
          <w:tab w:val="left" w:pos="5670"/>
          <w:tab w:val="left" w:pos="6804"/>
          <w:tab w:val="left" w:pos="7545"/>
          <w:tab w:val="left" w:pos="7938"/>
        </w:tabs>
        <w:rPr>
          <w:rFonts w:ascii="Times New Roman" w:hAnsi="Times New Roman"/>
          <w:color w:val="000000" w:themeColor="text1"/>
          <w:sz w:val="2"/>
        </w:rPr>
      </w:pPr>
    </w:p>
    <w:p w:rsidR="00F1562C" w:rsidRPr="005B681C" w:rsidRDefault="001E1073"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251613184">
            <v:textbox style="mso-next-textbox:#_x0000_s1432">
              <w:txbxContent>
                <w:p w:rsidR="00534241" w:rsidRPr="00D568C2" w:rsidRDefault="00534241" w:rsidP="0011619D">
                  <w:pPr>
                    <w:rPr>
                      <w:lang w:val="en-US"/>
                    </w:rPr>
                  </w:pPr>
                  <w:r>
                    <w:rPr>
                      <w:lang w:val="en-US"/>
                    </w:rPr>
                    <w:t>--</w:t>
                  </w:r>
                </w:p>
              </w:txbxContent>
            </v:textbox>
          </v:shape>
        </w:pict>
      </w:r>
      <w:r>
        <w:rPr>
          <w:rFonts w:ascii="Times New Roman" w:hAnsi="Times New Roman"/>
          <w:noProof/>
          <w:lang w:val="en-US" w:eastAsia="en-US"/>
        </w:rPr>
        <w:pict>
          <v:shape id="_x0000_s1431" type="#_x0000_t202" style="position:absolute;margin-left:257.5pt;margin-top:23.5pt;width:28.35pt;height:20.6pt;z-index:251612160">
            <v:textbox style="mso-next-textbox:#_x0000_s1431">
              <w:txbxContent>
                <w:p w:rsidR="00534241" w:rsidRPr="00D568C2" w:rsidRDefault="00534241" w:rsidP="0011619D">
                  <w:pPr>
                    <w:rPr>
                      <w:lang w:val="en-US"/>
                    </w:rPr>
                  </w:pPr>
                  <w:r>
                    <w:rPr>
                      <w:lang w:val="en-US"/>
                    </w:rPr>
                    <w:t>--</w:t>
                  </w:r>
                </w:p>
              </w:txbxContent>
            </v:textbox>
          </v:shape>
        </w:pict>
      </w:r>
      <w:r>
        <w:rPr>
          <w:rFonts w:ascii="Times New Roman" w:hAnsi="Times New Roman"/>
          <w:noProof/>
          <w:lang w:val="en-US" w:eastAsia="en-US"/>
        </w:rPr>
        <w:pict>
          <v:shape id="_x0000_s1430" type="#_x0000_t202" style="position:absolute;margin-left:166.4pt;margin-top:23.4pt;width:28.35pt;height:20.7pt;z-index:251611136">
            <v:textbox style="mso-next-textbox:#_x0000_s1430">
              <w:txbxContent>
                <w:p w:rsidR="00534241" w:rsidRPr="00D568C2" w:rsidRDefault="00534241" w:rsidP="00385363">
                  <w:pPr>
                    <w:rPr>
                      <w:lang w:val="en-US"/>
                    </w:rPr>
                  </w:pPr>
                  <w:r>
                    <w:rPr>
                      <w:lang w:val="en-US"/>
                    </w:rPr>
                    <w:t>--</w:t>
                  </w:r>
                </w:p>
                <w:p w:rsidR="00534241" w:rsidRPr="006503AE" w:rsidRDefault="00534241" w:rsidP="00EC2248">
                  <w:pPr>
                    <w:rPr>
                      <w:szCs w:val="20"/>
                    </w:rPr>
                  </w:pPr>
                </w:p>
                <w:p w:rsidR="00534241" w:rsidRDefault="00534241" w:rsidP="0011619D"/>
              </w:txbxContent>
            </v:textbox>
          </v:shape>
        </w:pict>
      </w:r>
      <w:r w:rsidRPr="001E1073">
        <w:rPr>
          <w:rFonts w:ascii="Times New Roman" w:hAnsi="Times New Roman"/>
          <w:noProof/>
        </w:rPr>
        <w:pict>
          <v:shape id="_x0000_s1193" type="#_x0000_t202" style="position:absolute;margin-left:69pt;margin-top:23.3pt;width:28.35pt;height:20.8pt;z-index:251560960">
            <v:textbox style="mso-next-textbox:#_x0000_s1193">
              <w:txbxContent>
                <w:p w:rsidR="00534241" w:rsidRPr="00D568C2" w:rsidRDefault="00534241" w:rsidP="00F1562C">
                  <w:pPr>
                    <w:rPr>
                      <w:lang w:val="en-US"/>
                    </w:rPr>
                  </w:pPr>
                  <w:r>
                    <w:rPr>
                      <w:lang w:val="en-US"/>
                    </w:rPr>
                    <w:t>--</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F349BB" w:rsidRPr="005B681C" w:rsidRDefault="00777D18" w:rsidP="00EC224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404"/>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EC2248" w:rsidRPr="005B681C" w:rsidRDefault="00EC2248" w:rsidP="00EC224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BCUD, S.P.P.U.</w:t>
            </w:r>
            <w:r w:rsidRPr="005B681C">
              <w:rPr>
                <w:rFonts w:ascii="Times New Roman" w:hAnsi="Times New Roman"/>
              </w:rPr>
              <w:t xml:space="preserve"> </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EC2248" w:rsidRPr="005B681C" w:rsidRDefault="00515702" w:rsidP="00552E2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251"/>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269"/>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170"/>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EC2248" w:rsidRPr="005B681C" w:rsidRDefault="0051570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241E40" w:rsidRPr="005B681C" w:rsidRDefault="001E1073" w:rsidP="00D961DC">
      <w:pPr>
        <w:tabs>
          <w:tab w:val="left" w:pos="3402"/>
          <w:tab w:val="left" w:pos="4536"/>
          <w:tab w:val="left" w:pos="5670"/>
          <w:tab w:val="left" w:pos="6804"/>
          <w:tab w:val="left" w:pos="7545"/>
          <w:tab w:val="left" w:pos="7938"/>
        </w:tabs>
        <w:rPr>
          <w:rFonts w:ascii="Times New Roman" w:hAnsi="Times New Roman"/>
          <w:sz w:val="2"/>
        </w:rPr>
      </w:pPr>
      <w:r w:rsidRPr="001E1073">
        <w:rPr>
          <w:rFonts w:ascii="Times New Roman" w:hAnsi="Times New Roman"/>
          <w:noProof/>
        </w:rPr>
        <w:pict>
          <v:shape id="_x0000_s1683" type="#_x0000_t202" style="position:absolute;margin-left:220.05pt;margin-top:4.7pt;width:33.25pt;height:22.4pt;z-index:251770880;mso-position-horizontal-relative:text;mso-position-vertical-relative:text">
            <v:textbox style="mso-next-textbox:#_x0000_s1683">
              <w:txbxContent>
                <w:p w:rsidR="00534241" w:rsidRPr="00A42E50" w:rsidRDefault="00534241" w:rsidP="00EC7729">
                  <w:pPr>
                    <w:jc w:val="center"/>
                    <w:rPr>
                      <w:lang w:val="en-US"/>
                    </w:rPr>
                  </w:pPr>
                  <w:r>
                    <w:rPr>
                      <w:lang w:val="en-US"/>
                    </w:rPr>
                    <w:t>01</w:t>
                  </w:r>
                </w:p>
              </w:txbxContent>
            </v:textbox>
          </v:shape>
        </w:pict>
      </w:r>
      <w:r w:rsidRPr="001E1073">
        <w:rPr>
          <w:rFonts w:ascii="Times New Roman" w:hAnsi="Times New Roman"/>
          <w:noProof/>
        </w:rPr>
        <w:pict>
          <v:shape id="_x0000_s1684" type="#_x0000_t202" style="position:absolute;margin-left:412.65pt;margin-top:5.3pt;width:28.35pt;height:22.4pt;z-index:251771904;mso-position-horizontal-relative:text;mso-position-vertical-relative:text">
            <v:textbox style="mso-next-textbox:#_x0000_s1684">
              <w:txbxContent>
                <w:p w:rsidR="00534241" w:rsidRPr="00EC2248" w:rsidRDefault="00534241" w:rsidP="00AB2322">
                  <w:pPr>
                    <w:rPr>
                      <w:lang w:val="en-US"/>
                    </w:rPr>
                  </w:pPr>
                  <w:r>
                    <w:rPr>
                      <w:lang w:val="en-US"/>
                    </w:rPr>
                    <w:t>01</w:t>
                  </w:r>
                </w:p>
              </w:txbxContent>
            </v:textbox>
          </v:shape>
        </w:pict>
      </w:r>
    </w:p>
    <w:p w:rsidR="00B214BB" w:rsidRPr="005B681C" w:rsidRDefault="001E1073"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26.05pt;margin-top:20.2pt;width:27.45pt;height:20.8pt;z-index:251582464">
            <v:textbox style="mso-next-textbox:#_x0000_s1252">
              <w:txbxContent>
                <w:p w:rsidR="00534241" w:rsidRPr="00EC2248" w:rsidRDefault="00534241" w:rsidP="00EC7729">
                  <w:pPr>
                    <w:jc w:val="center"/>
                    <w:rPr>
                      <w:lang w:val="en-US"/>
                    </w:rPr>
                  </w:pPr>
                  <w:r>
                    <w:rPr>
                      <w:lang w:val="en-US"/>
                    </w:rPr>
                    <w:t>00</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A42E50">
        <w:rPr>
          <w:rFonts w:ascii="Times New Roman" w:hAnsi="Times New Roman"/>
        </w:rPr>
        <w:t>NIL</w:t>
      </w:r>
      <w:r w:rsidR="00EF25C8" w:rsidRPr="005B681C">
        <w:rPr>
          <w:rFonts w:ascii="Times New Roman" w:hAnsi="Times New Roman"/>
        </w:rPr>
        <w:t xml:space="preserve">                 </w:t>
      </w:r>
      <w:r w:rsidR="00B214BB" w:rsidRPr="005B681C">
        <w:rPr>
          <w:rFonts w:ascii="Times New Roman" w:hAnsi="Times New Roman"/>
        </w:rPr>
        <w:t>Chapters in Edited Books</w:t>
      </w:r>
    </w:p>
    <w:p w:rsidR="00D961DC" w:rsidRPr="005B681C" w:rsidRDefault="00B214BB"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Pr="005B681C">
        <w:rPr>
          <w:rFonts w:ascii="Times New Roman" w:hAnsi="Times New Roman"/>
        </w:rPr>
        <w:t xml:space="preserve"> ii) Without ISBN </w:t>
      </w:r>
      <w:r w:rsidR="00342FFC" w:rsidRPr="005B681C">
        <w:rPr>
          <w:rFonts w:ascii="Times New Roman" w:hAnsi="Times New Roman"/>
        </w:rPr>
        <w:t>N</w:t>
      </w:r>
      <w:r w:rsidRPr="005B681C">
        <w:rPr>
          <w:rFonts w:ascii="Times New Roman" w:hAnsi="Times New Roman"/>
        </w:rPr>
        <w:t>o</w:t>
      </w:r>
      <w:r w:rsidR="00342FFC" w:rsidRPr="005B681C">
        <w:rPr>
          <w:rFonts w:ascii="Times New Roman" w:hAnsi="Times New Roman"/>
        </w:rPr>
        <w:t>.</w:t>
      </w:r>
      <w:r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w:t>
      </w:r>
      <w:r w:rsidR="00A04D9F" w:rsidRPr="005B681C">
        <w:rPr>
          <w:rFonts w:ascii="Times New Roman" w:hAnsi="Times New Roman"/>
        </w:rPr>
        <w:t>from:</w:t>
      </w:r>
      <w:r w:rsidR="00EC2248">
        <w:rPr>
          <w:rFonts w:ascii="Times New Roman" w:hAnsi="Times New Roman"/>
        </w:rPr>
        <w:t xml:space="preserve"> N.A.</w:t>
      </w:r>
    </w:p>
    <w:p w:rsidR="008168AF" w:rsidRPr="005B681C" w:rsidRDefault="001E1073" w:rsidP="008168AF">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13" type="#_x0000_t202" style="position:absolute;margin-left:414pt;margin-top:20.45pt;width:28.35pt;height:19.7pt;z-index:251704320">
            <v:textbox style="mso-next-textbox:#_x0000_s1613">
              <w:txbxContent>
                <w:p w:rsidR="00534241" w:rsidRPr="00EC2248" w:rsidRDefault="00534241" w:rsidP="00777D18">
                  <w:pPr>
                    <w:rPr>
                      <w:lang w:val="en-US"/>
                    </w:rPr>
                  </w:pPr>
                  <w:r>
                    <w:rPr>
                      <w:lang w:val="en-US"/>
                    </w:rPr>
                    <w:t>--</w:t>
                  </w:r>
                </w:p>
              </w:txbxContent>
            </v:textbox>
          </v:shape>
        </w:pict>
      </w:r>
      <w:r w:rsidRPr="001E1073">
        <w:rPr>
          <w:rFonts w:ascii="Times New Roman" w:hAnsi="Times New Roman"/>
          <w:noProof/>
        </w:rPr>
        <w:pict>
          <v:shape id="_x0000_s1612" type="#_x0000_t202" style="position:absolute;margin-left:414pt;margin-top:-6.55pt;width:28.35pt;height:19.7pt;z-index:251703296">
            <v:textbox style="mso-next-textbox:#_x0000_s1612">
              <w:txbxContent>
                <w:p w:rsidR="00534241" w:rsidRPr="00777D18" w:rsidRDefault="00534241" w:rsidP="00427409">
                  <w:pPr>
                    <w:rPr>
                      <w:lang w:val="en-US"/>
                    </w:rPr>
                  </w:pPr>
                  <w:r>
                    <w:rPr>
                      <w:lang w:val="en-US"/>
                    </w:rPr>
                    <w:t>--</w:t>
                  </w:r>
                </w:p>
              </w:txbxContent>
            </v:textbox>
          </v:shape>
        </w:pict>
      </w:r>
      <w:r w:rsidRPr="001E1073">
        <w:rPr>
          <w:rFonts w:ascii="Times New Roman" w:hAnsi="Times New Roman"/>
          <w:noProof/>
        </w:rPr>
        <w:pict>
          <v:shape id="_x0000_s1611" type="#_x0000_t202" style="position:absolute;margin-left:170.3pt;margin-top:23.7pt;width:28.35pt;height:19.7pt;z-index:251702272">
            <v:textbox style="mso-next-textbox:#_x0000_s1611">
              <w:txbxContent>
                <w:p w:rsidR="00534241" w:rsidRPr="00EC2248" w:rsidRDefault="00534241" w:rsidP="00777D18">
                  <w:pPr>
                    <w:rPr>
                      <w:lang w:val="en-US"/>
                    </w:rPr>
                  </w:pPr>
                  <w:r>
                    <w:rPr>
                      <w:lang w:val="en-US"/>
                    </w:rPr>
                    <w:t>--</w:t>
                  </w:r>
                </w:p>
              </w:txbxContent>
            </v:textbox>
          </v:shape>
        </w:pict>
      </w:r>
      <w:r w:rsidRPr="001E1073">
        <w:rPr>
          <w:rFonts w:ascii="Times New Roman" w:hAnsi="Times New Roman"/>
          <w:noProof/>
        </w:rPr>
        <w:pict>
          <v:shape id="_x0000_s1610" type="#_x0000_t202" style="position:absolute;margin-left:259.65pt;margin-top:.75pt;width:28.35pt;height:19.7pt;z-index:251701248">
            <v:textbox style="mso-next-textbox:#_x0000_s1610">
              <w:txbxContent>
                <w:p w:rsidR="00534241" w:rsidRPr="00EC2248" w:rsidRDefault="00534241" w:rsidP="00777D18">
                  <w:pPr>
                    <w:rPr>
                      <w:lang w:val="en-US"/>
                    </w:rPr>
                  </w:pPr>
                  <w:r>
                    <w:rPr>
                      <w:lang w:val="en-US"/>
                    </w:rPr>
                    <w:t>--</w:t>
                  </w:r>
                </w:p>
              </w:txbxContent>
            </v:textbox>
          </v:shape>
        </w:pict>
      </w:r>
      <w:r w:rsidRPr="001E1073">
        <w:rPr>
          <w:rFonts w:ascii="Times New Roman" w:hAnsi="Times New Roman"/>
          <w:noProof/>
        </w:rPr>
        <w:pict>
          <v:shape id="_x0000_s1077" type="#_x0000_t202" style="position:absolute;margin-left:171.1pt;margin-top:-1.05pt;width:28.35pt;height:19.7pt;z-index:251543552">
            <v:textbox style="mso-next-textbox:#_x0000_s1077">
              <w:txbxContent>
                <w:p w:rsidR="00534241" w:rsidRPr="00EC2248" w:rsidRDefault="00534241" w:rsidP="001D0287">
                  <w:pPr>
                    <w:rPr>
                      <w:lang w:val="en-US"/>
                    </w:rPr>
                  </w:pPr>
                  <w:r>
                    <w:rPr>
                      <w:lang w:val="en-US"/>
                    </w:rPr>
                    <w:t>--</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1E1073" w:rsidP="008168AF">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16" type="#_x0000_t202" style="position:absolute;margin-left:412.65pt;margin-top:14.65pt;width:28.35pt;height:19.7pt;z-index:251707392">
            <v:textbox style="mso-next-textbox:#_x0000_s1616">
              <w:txbxContent>
                <w:p w:rsidR="00534241" w:rsidRPr="00777D18" w:rsidRDefault="00534241" w:rsidP="00715544">
                  <w:pPr>
                    <w:rPr>
                      <w:lang w:val="en-US"/>
                    </w:rPr>
                  </w:pPr>
                  <w:r>
                    <w:rPr>
                      <w:lang w:val="en-US"/>
                    </w:rPr>
                    <w:t>00</w:t>
                  </w:r>
                </w:p>
              </w:txbxContent>
            </v:textbox>
          </v:shape>
        </w:pict>
      </w:r>
      <w:r w:rsidRPr="001E1073">
        <w:rPr>
          <w:rFonts w:ascii="Times New Roman" w:hAnsi="Times New Roman"/>
          <w:noProof/>
        </w:rPr>
        <w:pict>
          <v:shape id="_x0000_s1615" type="#_x0000_t202" style="position:absolute;margin-left:261pt;margin-top:14.65pt;width:28.35pt;height:19.7pt;z-index:251706368">
            <v:textbox style="mso-next-textbox:#_x0000_s1615">
              <w:txbxContent>
                <w:p w:rsidR="00534241" w:rsidRPr="00777D18" w:rsidRDefault="00534241" w:rsidP="00427409">
                  <w:pPr>
                    <w:rPr>
                      <w:lang w:val="en-US"/>
                    </w:rPr>
                  </w:pPr>
                  <w:r>
                    <w:rPr>
                      <w:lang w:val="en-US"/>
                    </w:rPr>
                    <w:t>00</w:t>
                  </w:r>
                </w:p>
              </w:txbxContent>
            </v:textbox>
          </v:shape>
        </w:pict>
      </w:r>
      <w:r w:rsidRPr="001E1073">
        <w:rPr>
          <w:rFonts w:ascii="Times New Roman" w:hAnsi="Times New Roman"/>
          <w:noProof/>
        </w:rPr>
        <w:pict>
          <v:shape id="_x0000_s1614" type="#_x0000_t202" style="position:absolute;margin-left:171pt;margin-top:14.65pt;width:28.35pt;height:19.7pt;z-index:251705344">
            <v:textbox style="mso-next-textbox:#_x0000_s1614">
              <w:txbxContent>
                <w:p w:rsidR="00534241" w:rsidRPr="00777D18" w:rsidRDefault="00534241" w:rsidP="00427409">
                  <w:pPr>
                    <w:rPr>
                      <w:lang w:val="en-US"/>
                    </w:rPr>
                  </w:pPr>
                  <w:r>
                    <w:rPr>
                      <w:lang w:val="en-US"/>
                    </w:rPr>
                    <w:t>00</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1E1073" w:rsidP="008168AF">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19" type="#_x0000_t202" style="position:absolute;margin-left:171pt;margin-top:.6pt;width:28.35pt;height:19.7pt;z-index:251710464">
            <v:textbox style="mso-next-textbox:#_x0000_s1619">
              <w:txbxContent>
                <w:p w:rsidR="00534241" w:rsidRPr="00777D18" w:rsidRDefault="00534241" w:rsidP="00715544">
                  <w:pPr>
                    <w:rPr>
                      <w:lang w:val="en-US"/>
                    </w:rPr>
                  </w:pPr>
                  <w:r>
                    <w:rPr>
                      <w:lang w:val="en-US"/>
                    </w:rPr>
                    <w:t>00</w:t>
                  </w:r>
                </w:p>
              </w:txbxContent>
            </v:textbox>
          </v:shape>
        </w:pict>
      </w:r>
      <w:r w:rsidRPr="001E1073">
        <w:rPr>
          <w:rFonts w:ascii="Times New Roman" w:hAnsi="Times New Roman"/>
          <w:noProof/>
        </w:rPr>
        <w:pict>
          <v:shape id="_x0000_s1618" type="#_x0000_t202" style="position:absolute;margin-left:261pt;margin-top:.6pt;width:28.35pt;height:19.7pt;z-index:251709440">
            <v:textbox style="mso-next-textbox:#_x0000_s1618">
              <w:txbxContent>
                <w:p w:rsidR="00534241" w:rsidRPr="00777D18" w:rsidRDefault="00534241" w:rsidP="00715544">
                  <w:pPr>
                    <w:rPr>
                      <w:lang w:val="en-US"/>
                    </w:rPr>
                  </w:pPr>
                  <w:r>
                    <w:rPr>
                      <w:lang w:val="en-US"/>
                    </w:rPr>
                    <w:t>00</w:t>
                  </w:r>
                </w:p>
              </w:txbxContent>
            </v:textbox>
          </v:shape>
        </w:pict>
      </w:r>
      <w:r w:rsidRPr="001E1073">
        <w:rPr>
          <w:rFonts w:ascii="Times New Roman" w:hAnsi="Times New Roman"/>
          <w:noProof/>
        </w:rPr>
        <w:pict>
          <v:shape id="_x0000_s1617" type="#_x0000_t202" style="position:absolute;margin-left:413.35pt;margin-top:.6pt;width:28.35pt;height:19.7pt;z-index:251708416">
            <v:textbox style="mso-next-textbox:#_x0000_s1617">
              <w:txbxContent>
                <w:p w:rsidR="00534241" w:rsidRPr="00EC2248" w:rsidRDefault="00534241" w:rsidP="00715544">
                  <w:pPr>
                    <w:rPr>
                      <w:lang w:val="en-US"/>
                    </w:rPr>
                  </w:pPr>
                  <w:r>
                    <w:rPr>
                      <w:lang w:val="en-US"/>
                    </w:rPr>
                    <w:t>00</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1E1073" w:rsidP="008168AF">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086" type="#_x0000_t202" style="position:absolute;margin-left:222.6pt;margin-top:20.85pt;width:61.1pt;height:21pt;z-index:251544576">
            <v:textbox style="mso-next-textbox:#_x0000_s1086">
              <w:txbxContent>
                <w:p w:rsidR="00534241" w:rsidRPr="00777D18" w:rsidRDefault="00534241" w:rsidP="00EC7729">
                  <w:pPr>
                    <w:jc w:val="center"/>
                    <w:rPr>
                      <w:lang w:val="en-US"/>
                    </w:rPr>
                  </w:pPr>
                  <w:r>
                    <w:rPr>
                      <w:lang w:val="en-US"/>
                    </w:rPr>
                    <w:t>00</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p w:rsidR="006B1719" w:rsidRPr="005B681C" w:rsidRDefault="00DA1A40" w:rsidP="00EC772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No. of conferences</w:t>
      </w:r>
      <w:r w:rsidR="00EC7729">
        <w:rPr>
          <w:rFonts w:ascii="Times New Roman" w:hAnsi="Times New Roman"/>
        </w:rPr>
        <w:t xml:space="preserve"> </w:t>
      </w:r>
      <w:r w:rsidR="00EC7729" w:rsidRPr="005B681C">
        <w:rPr>
          <w:rFonts w:ascii="Times New Roman" w:hAnsi="Times New Roman"/>
        </w:rPr>
        <w:t xml:space="preserve">Organized by the </w:t>
      </w:r>
      <w:r w:rsidR="00EC7729">
        <w:rPr>
          <w:rFonts w:ascii="Times New Roman" w:hAnsi="Times New Roman"/>
        </w:rPr>
        <w:t xml:space="preserve">  </w:t>
      </w:r>
      <w:r w:rsidR="007B03AD" w:rsidRPr="005B681C">
        <w:rPr>
          <w:rFonts w:ascii="Times New Roman" w:hAnsi="Times New Roman"/>
        </w:rPr>
        <w:t>Institution</w:t>
      </w:r>
      <w:r w:rsidR="007B03AD">
        <w:rPr>
          <w:rFonts w:ascii="Times New Roman" w:hAnsi="Times New Roman"/>
        </w:rPr>
        <w:t>:</w:t>
      </w:r>
      <w:r w:rsidR="00EC7729">
        <w:rPr>
          <w:rFonts w:ascii="Times New Roman" w:hAnsi="Times New Roman"/>
        </w:rPr>
        <w:t xml:space="preserve"> </w:t>
      </w:r>
      <w:r w:rsidR="00EC7729" w:rsidRPr="005B681C">
        <w:rPr>
          <w:rFonts w:ascii="Times New Roman" w:hAnsi="Times New Roman"/>
        </w:rPr>
        <w:t xml:space="preserve">   </w:t>
      </w:r>
    </w:p>
    <w:tbl>
      <w:tblPr>
        <w:tblpPr w:leftFromText="180" w:rightFromText="180" w:vertAnchor="text" w:horzAnchor="margin" w:tblpXSpec="center" w:tblpY="95"/>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463"/>
        <w:gridCol w:w="1023"/>
        <w:gridCol w:w="962"/>
        <w:gridCol w:w="1194"/>
        <w:gridCol w:w="962"/>
      </w:tblGrid>
      <w:tr w:rsidR="00EC7729" w:rsidRPr="005B681C" w:rsidTr="002D0403">
        <w:trPr>
          <w:trHeight w:val="211"/>
        </w:trPr>
        <w:tc>
          <w:tcPr>
            <w:tcW w:w="1219" w:type="dxa"/>
            <w:tcBorders>
              <w:right w:val="single" w:sz="4" w:space="0" w:color="auto"/>
            </w:tcBorders>
          </w:tcPr>
          <w:p w:rsidR="00EC7729" w:rsidRPr="002207D6" w:rsidRDefault="00EC7729" w:rsidP="00EC772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 xml:space="preserve">  Level</w:t>
            </w:r>
          </w:p>
        </w:tc>
        <w:tc>
          <w:tcPr>
            <w:tcW w:w="1340" w:type="dxa"/>
            <w:tcBorders>
              <w:right w:val="single" w:sz="4" w:space="0" w:color="auto"/>
            </w:tcBorders>
          </w:tcPr>
          <w:p w:rsidR="00EC7729" w:rsidRPr="002207D6" w:rsidRDefault="00EC7729" w:rsidP="00EC772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International</w:t>
            </w:r>
          </w:p>
        </w:tc>
        <w:tc>
          <w:tcPr>
            <w:tcW w:w="974" w:type="dxa"/>
            <w:tcBorders>
              <w:right w:val="single" w:sz="4" w:space="0" w:color="auto"/>
            </w:tcBorders>
          </w:tcPr>
          <w:p w:rsidR="00EC7729" w:rsidRPr="002207D6" w:rsidRDefault="00EC7729" w:rsidP="00EC772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National</w:t>
            </w:r>
          </w:p>
        </w:tc>
        <w:tc>
          <w:tcPr>
            <w:tcW w:w="962" w:type="dxa"/>
            <w:tcBorders>
              <w:left w:val="single" w:sz="4" w:space="0" w:color="auto"/>
              <w:right w:val="single" w:sz="4" w:space="0" w:color="auto"/>
            </w:tcBorders>
          </w:tcPr>
          <w:p w:rsidR="00EC7729" w:rsidRPr="002207D6" w:rsidRDefault="00EC7729" w:rsidP="00EC772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State</w:t>
            </w:r>
          </w:p>
        </w:tc>
        <w:tc>
          <w:tcPr>
            <w:tcW w:w="1145" w:type="dxa"/>
            <w:tcBorders>
              <w:left w:val="single" w:sz="4" w:space="0" w:color="auto"/>
            </w:tcBorders>
          </w:tcPr>
          <w:p w:rsidR="00EC7729" w:rsidRPr="002207D6" w:rsidRDefault="00EC7729" w:rsidP="00EC772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University</w:t>
            </w:r>
          </w:p>
        </w:tc>
        <w:tc>
          <w:tcPr>
            <w:tcW w:w="1131" w:type="dxa"/>
          </w:tcPr>
          <w:p w:rsidR="00EC7729" w:rsidRPr="002207D6" w:rsidRDefault="00EC7729" w:rsidP="00EC772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College</w:t>
            </w:r>
          </w:p>
        </w:tc>
      </w:tr>
      <w:tr w:rsidR="00EC7729" w:rsidRPr="005B681C" w:rsidTr="002D0403">
        <w:trPr>
          <w:trHeight w:val="211"/>
        </w:trPr>
        <w:tc>
          <w:tcPr>
            <w:tcW w:w="1219"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Borders>
              <w:left w:val="single" w:sz="4" w:space="0" w:color="auto"/>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145" w:type="dxa"/>
            <w:tcBorders>
              <w:lef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131" w:type="dxa"/>
          </w:tcPr>
          <w:p w:rsidR="00EC7729" w:rsidRPr="005B681C" w:rsidRDefault="00F469BE" w:rsidP="00684B10">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06</w:t>
            </w:r>
          </w:p>
        </w:tc>
      </w:tr>
      <w:tr w:rsidR="00EC7729" w:rsidRPr="005B681C" w:rsidTr="002D0403">
        <w:trPr>
          <w:trHeight w:val="211"/>
        </w:trPr>
        <w:tc>
          <w:tcPr>
            <w:tcW w:w="1219"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Borders>
              <w:left w:val="single" w:sz="4" w:space="0" w:color="auto"/>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S.P.P.U.</w:t>
            </w:r>
          </w:p>
        </w:tc>
        <w:tc>
          <w:tcPr>
            <w:tcW w:w="1145" w:type="dxa"/>
            <w:tcBorders>
              <w:lef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131" w:type="dxa"/>
          </w:tcPr>
          <w:p w:rsidR="00EC7729" w:rsidRDefault="00F469BE"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05-</w:t>
            </w:r>
            <w:r w:rsidR="00EC7729">
              <w:rPr>
                <w:rFonts w:ascii="Times New Roman" w:hAnsi="Times New Roman"/>
              </w:rPr>
              <w:t>S.P.P.U.</w:t>
            </w:r>
          </w:p>
          <w:p w:rsidR="00F469BE" w:rsidRPr="005B681C" w:rsidRDefault="00F469BE"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01-college</w:t>
            </w:r>
          </w:p>
        </w:tc>
      </w:tr>
    </w:tbl>
    <w:p w:rsidR="00EC7729" w:rsidRDefault="006B1719" w:rsidP="00EC772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7F7AF4" w:rsidRPr="005B681C">
        <w:rPr>
          <w:rFonts w:ascii="Times New Roman" w:hAnsi="Times New Roman"/>
        </w:rPr>
        <w:tab/>
      </w:r>
    </w:p>
    <w:p w:rsidR="00682AF1" w:rsidRPr="005B681C" w:rsidRDefault="007F7AF4"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715544" w:rsidRDefault="00715544"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F469BE" w:rsidRDefault="00F469BE"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F469BE" w:rsidRDefault="001E1073"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20" type="#_x0000_t202" style="position:absolute;margin-left:324pt;margin-top:20.25pt;width:28.35pt;height:19.7pt;z-index:251711488">
            <v:textbox style="mso-next-textbox:#_x0000_s1620">
              <w:txbxContent>
                <w:p w:rsidR="00534241" w:rsidRPr="00A42E50" w:rsidRDefault="00534241" w:rsidP="00715544">
                  <w:pPr>
                    <w:rPr>
                      <w:lang w:val="en-US"/>
                    </w:rPr>
                  </w:pPr>
                  <w:r>
                    <w:rPr>
                      <w:lang w:val="en-US"/>
                    </w:rPr>
                    <w:t>05</w:t>
                  </w:r>
                </w:p>
              </w:txbxContent>
            </v:textbox>
          </v:shape>
        </w:pict>
      </w:r>
    </w:p>
    <w:p w:rsidR="008168AF" w:rsidRPr="005B681C" w:rsidRDefault="001E1073"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26" type="#_x0000_t202" style="position:absolute;margin-left:121.85pt;margin-top:23.2pt;width:43.1pt;height:19.7pt;z-index:251716608">
            <v:textbox style="mso-next-textbox:#_x0000_s1626">
              <w:txbxContent>
                <w:p w:rsidR="00534241" w:rsidRPr="00F3568E" w:rsidRDefault="00534241" w:rsidP="00EC7729">
                  <w:pPr>
                    <w:jc w:val="center"/>
                    <w:rPr>
                      <w:lang w:val="en-US"/>
                    </w:rPr>
                  </w:pPr>
                  <w:r>
                    <w:rPr>
                      <w:lang w:val="en-US"/>
                    </w:rPr>
                    <w:t>00</w:t>
                  </w:r>
                </w:p>
              </w:txbxContent>
            </v:textbox>
          </v:shape>
        </w:pict>
      </w:r>
      <w:r w:rsidRPr="001E1073">
        <w:rPr>
          <w:rFonts w:ascii="Times New Roman" w:hAnsi="Times New Roman"/>
          <w:noProof/>
        </w:rPr>
        <w:pict>
          <v:shape id="_x0000_s1623" type="#_x0000_t202" style="position:absolute;margin-left:423pt;margin-top:23.2pt;width:28.35pt;height:19.7pt;z-index:251714560">
            <v:textbox style="mso-next-textbox:#_x0000_s1623">
              <w:txbxContent>
                <w:p w:rsidR="00534241" w:rsidRPr="00F3568E" w:rsidRDefault="00534241" w:rsidP="00715544">
                  <w:pPr>
                    <w:rPr>
                      <w:lang w:val="en-US"/>
                    </w:rPr>
                  </w:pPr>
                  <w:r>
                    <w:rPr>
                      <w:lang w:val="en-US"/>
                    </w:rPr>
                    <w:t>00</w:t>
                  </w:r>
                </w:p>
              </w:txbxContent>
            </v:textbox>
          </v:shape>
        </w:pict>
      </w:r>
      <w:r w:rsidRPr="001E1073">
        <w:rPr>
          <w:rFonts w:ascii="Times New Roman" w:hAnsi="Times New Roman"/>
          <w:noProof/>
        </w:rPr>
        <w:pict>
          <v:shape id="_x0000_s1622" type="#_x0000_t202" style="position:absolute;margin-left:315pt;margin-top:23.2pt;width:28.35pt;height:19.7pt;z-index:251713536">
            <v:textbox style="mso-next-textbox:#_x0000_s1622">
              <w:txbxContent>
                <w:p w:rsidR="00534241" w:rsidRPr="00777D18" w:rsidRDefault="00534241" w:rsidP="00715544">
                  <w:pPr>
                    <w:rPr>
                      <w:lang w:val="en-US"/>
                    </w:rPr>
                  </w:pPr>
                  <w:r>
                    <w:rPr>
                      <w:lang w:val="en-US"/>
                    </w:rPr>
                    <w:t>00</w:t>
                  </w:r>
                </w:p>
              </w:txbxContent>
            </v:textbox>
          </v:shape>
        </w:pict>
      </w:r>
      <w:r w:rsidRPr="001E1073">
        <w:rPr>
          <w:rFonts w:ascii="Times New Roman" w:hAnsi="Times New Roman"/>
          <w:noProof/>
        </w:rPr>
        <w:pict>
          <v:shape id="_x0000_s1621" type="#_x0000_t202" style="position:absolute;margin-left:234pt;margin-top:23.2pt;width:28.35pt;height:19.7pt;z-index:251712512">
            <v:textbox style="mso-next-textbox:#_x0000_s1621">
              <w:txbxContent>
                <w:p w:rsidR="00534241" w:rsidRPr="00777D18" w:rsidRDefault="00534241" w:rsidP="00715544">
                  <w:pPr>
                    <w:rPr>
                      <w:lang w:val="en-US"/>
                    </w:rPr>
                  </w:pPr>
                  <w:r>
                    <w:rPr>
                      <w:lang w:val="en-US"/>
                    </w:rPr>
                    <w:t>01</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1E1073" w:rsidP="008168AF">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24" type="#_x0000_t202" style="position:absolute;margin-left:235.05pt;margin-top:-4.05pt;width:28.35pt;height:19.7pt;z-index:251715584">
            <v:textbox style="mso-next-textbox:#_x0000_s1624">
              <w:txbxContent>
                <w:p w:rsidR="00534241" w:rsidRPr="00777D18" w:rsidRDefault="00534241" w:rsidP="00715544">
                  <w:pPr>
                    <w:rPr>
                      <w:lang w:val="en-US"/>
                    </w:rPr>
                  </w:pPr>
                  <w:r>
                    <w:rPr>
                      <w:lang w:val="en-US"/>
                    </w:rPr>
                    <w:t>00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r w:rsidR="00E604E0">
        <w:rPr>
          <w:rFonts w:ascii="Times New Roman" w:hAnsi="Times New Roman"/>
        </w:rPr>
        <w:t xml:space="preserve">- </w:t>
      </w:r>
    </w:p>
    <w:p w:rsidR="003679D2" w:rsidRPr="005B681C" w:rsidRDefault="001E1073" w:rsidP="008168AF">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28" type="#_x0000_t202" style="position:absolute;margin-left:121.45pt;margin-top:21.55pt;width:49.5pt;height:19.7pt;z-index:251718656">
            <v:textbox style="mso-next-textbox:#_x0000_s1628">
              <w:txbxContent>
                <w:p w:rsidR="00534241" w:rsidRPr="00F3568E" w:rsidRDefault="00534241" w:rsidP="002B6AC5">
                  <w:pPr>
                    <w:jc w:val="center"/>
                    <w:rPr>
                      <w:lang w:val="en-US"/>
                    </w:rPr>
                  </w:pPr>
                  <w:r>
                    <w:rPr>
                      <w:lang w:val="en-US"/>
                    </w:rPr>
                    <w:t>00/-</w:t>
                  </w:r>
                </w:p>
              </w:txbxContent>
            </v:textbox>
          </v:shape>
        </w:pict>
      </w:r>
      <w:r w:rsidRPr="001E1073">
        <w:rPr>
          <w:rFonts w:ascii="Times New Roman" w:hAnsi="Times New Roman"/>
          <w:noProof/>
        </w:rPr>
        <w:pict>
          <v:shape id="_x0000_s1627" type="#_x0000_t202" style="position:absolute;margin-left:378pt;margin-top:21.55pt;width:54pt;height:19.7pt;z-index:251717632">
            <v:textbox style="mso-next-textbox:#_x0000_s1627">
              <w:txbxContent>
                <w:p w:rsidR="00534241" w:rsidRPr="0008658B" w:rsidRDefault="00534241" w:rsidP="00715544">
                  <w:pPr>
                    <w:rPr>
                      <w:color w:val="000000" w:themeColor="text1"/>
                      <w:lang w:val="en-US"/>
                    </w:rPr>
                  </w:pPr>
                  <w:r w:rsidRPr="0008658B">
                    <w:rPr>
                      <w:color w:val="000000" w:themeColor="text1"/>
                      <w:lang w:val="en-US"/>
                    </w:rPr>
                    <w:t>72,000/-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r w:rsidR="00A04D9F" w:rsidRPr="005B681C">
        <w:rPr>
          <w:rFonts w:ascii="Times New Roman" w:hAnsi="Times New Roman"/>
        </w:rPr>
        <w:t>lakhs:</w:t>
      </w:r>
      <w:r w:rsidR="00682AF1" w:rsidRPr="005B681C">
        <w:rPr>
          <w:rFonts w:ascii="Times New Roman" w:hAnsi="Times New Roman"/>
        </w:rPr>
        <w:t xml:space="preserve"> </w:t>
      </w:r>
    </w:p>
    <w:p w:rsidR="00715544" w:rsidRDefault="001E1073" w:rsidP="00B22B11">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lang w:bidi="mr-IN"/>
        </w:rPr>
        <w:pict>
          <v:shape id="_x0000_s1703" type="#_x0000_t202" style="position:absolute;margin-left:58.15pt;margin-top:21.85pt;width:57.35pt;height:19.7pt;z-index:251790336">
            <v:textbox style="mso-next-textbox:#_x0000_s1703">
              <w:txbxContent>
                <w:p w:rsidR="00534241" w:rsidRPr="00F3568E" w:rsidRDefault="00534241" w:rsidP="00774D85">
                  <w:pPr>
                    <w:jc w:val="center"/>
                    <w:rPr>
                      <w:lang w:val="en-US"/>
                    </w:rPr>
                  </w:pPr>
                  <w:r>
                    <w:rPr>
                      <w:lang w:val="en-US"/>
                    </w:rPr>
                    <w:t>72,000/-</w:t>
                  </w:r>
                </w:p>
              </w:txbxContent>
            </v:textbox>
          </v:shape>
        </w:pict>
      </w:r>
      <w:r w:rsidR="00715544">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r w:rsidR="00933452" w:rsidRPr="005B681C">
        <w:rPr>
          <w:rFonts w:ascii="Times New Roman" w:hAnsi="Times New Roman"/>
        </w:rPr>
        <w:t>funding</w:t>
      </w:r>
      <w:r w:rsidR="00682AF1" w:rsidRPr="005B681C">
        <w:rPr>
          <w:rFonts w:ascii="Times New Roman" w:hAnsi="Times New Roman"/>
        </w:rPr>
        <w:t xml:space="preserve"> agency  </w:t>
      </w:r>
      <w:r w:rsidR="003679D2" w:rsidRPr="005B681C">
        <w:rPr>
          <w:rFonts w:ascii="Times New Roman" w:hAnsi="Times New Roman"/>
        </w:rPr>
        <w:t xml:space="preserve">                 </w:t>
      </w:r>
      <w:r w:rsidR="00715544">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sidR="00715544">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Total</w:t>
      </w:r>
    </w:p>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w:t>
      </w:r>
      <w:r w:rsidR="00A04D9F" w:rsidRPr="005B681C">
        <w:rPr>
          <w:rFonts w:ascii="Times New Roman" w:hAnsi="Times New Roman"/>
        </w:rPr>
        <w:t>year</w:t>
      </w:r>
      <w:r w:rsidR="00A04D9F">
        <w:rPr>
          <w:rFonts w:ascii="Times New Roman" w:hAnsi="Times New Roman"/>
        </w:rPr>
        <w:t>:</w:t>
      </w:r>
      <w:r w:rsidR="00085633">
        <w:rPr>
          <w:rFonts w:ascii="Times New Roman" w:hAnsi="Times New Roman"/>
        </w:rPr>
        <w:t xml:space="preserve"> Nil</w:t>
      </w:r>
    </w:p>
    <w:tbl>
      <w:tblPr>
        <w:tblpPr w:leftFromText="180" w:rightFromText="180" w:vertAnchor="text" w:horzAnchor="page" w:tblpX="2795"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085633" w:rsidRPr="005B681C" w:rsidTr="00085633">
        <w:trPr>
          <w:trHeight w:val="196"/>
        </w:trPr>
        <w:tc>
          <w:tcPr>
            <w:tcW w:w="1809" w:type="dxa"/>
            <w:vAlign w:val="center"/>
          </w:tcPr>
          <w:p w:rsidR="00085633" w:rsidRPr="002207D6"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2207D6">
              <w:rPr>
                <w:rFonts w:ascii="Times New Roman" w:hAnsi="Times New Roman"/>
                <w:b/>
                <w:sz w:val="20"/>
                <w:szCs w:val="20"/>
              </w:rPr>
              <w:t>Type of Patent</w:t>
            </w:r>
          </w:p>
        </w:tc>
        <w:tc>
          <w:tcPr>
            <w:tcW w:w="993" w:type="dxa"/>
            <w:vAlign w:val="center"/>
          </w:tcPr>
          <w:p w:rsidR="00085633" w:rsidRPr="002207D6"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p>
        </w:tc>
        <w:tc>
          <w:tcPr>
            <w:tcW w:w="2126" w:type="dxa"/>
            <w:vAlign w:val="center"/>
          </w:tcPr>
          <w:p w:rsidR="00085633" w:rsidRPr="002207D6"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2207D6">
              <w:rPr>
                <w:rFonts w:ascii="Times New Roman" w:hAnsi="Times New Roman"/>
                <w:b/>
                <w:sz w:val="20"/>
                <w:szCs w:val="20"/>
              </w:rPr>
              <w:t>Number</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85633" w:rsidRDefault="00085633"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1463"/>
        <w:gridCol w:w="1023"/>
        <w:gridCol w:w="693"/>
        <w:gridCol w:w="1194"/>
        <w:gridCol w:w="595"/>
        <w:gridCol w:w="913"/>
      </w:tblGrid>
      <w:tr w:rsidR="004D4C3D" w:rsidRPr="005B681C" w:rsidTr="004D4C3D">
        <w:trPr>
          <w:trHeight w:val="211"/>
        </w:trPr>
        <w:tc>
          <w:tcPr>
            <w:tcW w:w="681" w:type="dxa"/>
            <w:tcBorders>
              <w:right w:val="single" w:sz="4" w:space="0" w:color="auto"/>
            </w:tcBorders>
          </w:tcPr>
          <w:p w:rsidR="004D4C3D" w:rsidRPr="002207D6" w:rsidRDefault="004D4C3D" w:rsidP="004D4C3D">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Total</w:t>
            </w:r>
          </w:p>
        </w:tc>
        <w:tc>
          <w:tcPr>
            <w:tcW w:w="1340" w:type="dxa"/>
            <w:tcBorders>
              <w:left w:val="single" w:sz="4" w:space="0" w:color="auto"/>
            </w:tcBorders>
          </w:tcPr>
          <w:p w:rsidR="004D4C3D" w:rsidRPr="002207D6" w:rsidRDefault="004D4C3D" w:rsidP="004D4C3D">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International</w:t>
            </w:r>
          </w:p>
        </w:tc>
        <w:tc>
          <w:tcPr>
            <w:tcW w:w="974" w:type="dxa"/>
            <w:tcBorders>
              <w:right w:val="single" w:sz="4" w:space="0" w:color="auto"/>
            </w:tcBorders>
          </w:tcPr>
          <w:p w:rsidR="004D4C3D" w:rsidRPr="002207D6" w:rsidRDefault="004D4C3D" w:rsidP="004D4C3D">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National</w:t>
            </w:r>
          </w:p>
        </w:tc>
        <w:tc>
          <w:tcPr>
            <w:tcW w:w="656" w:type="dxa"/>
            <w:tcBorders>
              <w:left w:val="single" w:sz="4" w:space="0" w:color="auto"/>
              <w:right w:val="single" w:sz="4" w:space="0" w:color="auto"/>
            </w:tcBorders>
          </w:tcPr>
          <w:p w:rsidR="004D4C3D" w:rsidRPr="002207D6" w:rsidRDefault="004D4C3D" w:rsidP="004D4C3D">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State</w:t>
            </w:r>
          </w:p>
        </w:tc>
        <w:tc>
          <w:tcPr>
            <w:tcW w:w="1145" w:type="dxa"/>
            <w:tcBorders>
              <w:left w:val="single" w:sz="4" w:space="0" w:color="auto"/>
              <w:right w:val="single" w:sz="4" w:space="0" w:color="auto"/>
            </w:tcBorders>
          </w:tcPr>
          <w:p w:rsidR="004D4C3D" w:rsidRPr="002207D6" w:rsidRDefault="004D4C3D" w:rsidP="004D4C3D">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University</w:t>
            </w:r>
          </w:p>
        </w:tc>
        <w:tc>
          <w:tcPr>
            <w:tcW w:w="583" w:type="dxa"/>
            <w:tcBorders>
              <w:left w:val="single" w:sz="4" w:space="0" w:color="auto"/>
              <w:right w:val="single" w:sz="4" w:space="0" w:color="auto"/>
            </w:tcBorders>
          </w:tcPr>
          <w:p w:rsidR="004D4C3D" w:rsidRPr="002207D6" w:rsidRDefault="004D4C3D" w:rsidP="004D4C3D">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Dist</w:t>
            </w:r>
          </w:p>
        </w:tc>
        <w:tc>
          <w:tcPr>
            <w:tcW w:w="901" w:type="dxa"/>
            <w:tcBorders>
              <w:left w:val="single" w:sz="4" w:space="0" w:color="auto"/>
            </w:tcBorders>
          </w:tcPr>
          <w:p w:rsidR="004D4C3D" w:rsidRPr="002207D6" w:rsidRDefault="004D4C3D" w:rsidP="004D4C3D">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College</w:t>
            </w:r>
          </w:p>
        </w:tc>
      </w:tr>
      <w:tr w:rsidR="004D4C3D" w:rsidRPr="005B681C" w:rsidTr="004D4C3D">
        <w:trPr>
          <w:trHeight w:val="211"/>
        </w:trPr>
        <w:tc>
          <w:tcPr>
            <w:tcW w:w="681" w:type="dxa"/>
            <w:tcBorders>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340" w:type="dxa"/>
            <w:tcBorders>
              <w:lef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656" w:type="dxa"/>
            <w:tcBorders>
              <w:left w:val="single" w:sz="4" w:space="0" w:color="auto"/>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145" w:type="dxa"/>
            <w:tcBorders>
              <w:left w:val="single" w:sz="4" w:space="0" w:color="auto"/>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583" w:type="dxa"/>
            <w:tcBorders>
              <w:left w:val="single" w:sz="4" w:space="0" w:color="auto"/>
              <w:right w:val="single" w:sz="4" w:space="0" w:color="auto"/>
            </w:tcBorders>
          </w:tcPr>
          <w:p w:rsidR="004D4C3D" w:rsidRPr="005B681C" w:rsidRDefault="00933452" w:rsidP="006777D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6777D8">
              <w:rPr>
                <w:rFonts w:ascii="Times New Roman" w:hAnsi="Times New Roman"/>
              </w:rPr>
              <w:t>0</w:t>
            </w:r>
          </w:p>
        </w:tc>
        <w:tc>
          <w:tcPr>
            <w:tcW w:w="901" w:type="dxa"/>
            <w:tcBorders>
              <w:lef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w:t>
      </w:r>
      <w:r w:rsidR="00A04D9F" w:rsidRPr="005B681C">
        <w:rPr>
          <w:rFonts w:ascii="Times New Roman" w:hAnsi="Times New Roman"/>
        </w:rPr>
        <w:t>year</w:t>
      </w:r>
      <w:r w:rsidR="00A04D9F">
        <w:rPr>
          <w:rFonts w:ascii="Times New Roman" w:hAnsi="Times New Roman"/>
        </w:rPr>
        <w:t>:</w:t>
      </w:r>
      <w:r w:rsidR="00621B87">
        <w:rPr>
          <w:rFonts w:ascii="Times New Roman" w:hAnsi="Times New Roman"/>
        </w:rPr>
        <w:t xml:space="preserve"> </w:t>
      </w:r>
      <w:r w:rsidR="00085633">
        <w:rPr>
          <w:rFonts w:ascii="Times New Roman" w:hAnsi="Times New Roman"/>
        </w:rPr>
        <w:t xml:space="preserve"> Nil</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1E1073"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E1073">
        <w:rPr>
          <w:rFonts w:ascii="Times New Roman" w:hAnsi="Times New Roman"/>
          <w:noProof/>
        </w:rPr>
        <w:pict>
          <v:shape id="_x0000_s1631" type="#_x0000_t202" style="position:absolute;margin-left:286.85pt;margin-top:0;width:36.85pt;height:19.7pt;z-index:251719680">
            <v:textbox style="mso-next-textbox:#_x0000_s1631">
              <w:txbxContent>
                <w:p w:rsidR="00534241" w:rsidRPr="00EE4DB6" w:rsidRDefault="00534241" w:rsidP="00715544">
                  <w:pPr>
                    <w:rPr>
                      <w:lang w:val="en-US"/>
                    </w:rPr>
                  </w:pPr>
                  <w:r>
                    <w:rPr>
                      <w:lang w:val="en-US"/>
                    </w:rPr>
                    <w:t>01</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A04D9F">
        <w:rPr>
          <w:rFonts w:ascii="Times New Roman" w:hAnsi="Times New Roman"/>
        </w:rPr>
        <w:t>, wh</w:t>
      </w:r>
      <w:r w:rsidR="00DC1F00" w:rsidRPr="005B681C">
        <w:rPr>
          <w:rFonts w:ascii="Times New Roman" w:hAnsi="Times New Roman"/>
        </w:rPr>
        <w:t>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00530EDF" w:rsidRPr="005B681C">
        <w:rPr>
          <w:rFonts w:ascii="Times New Roman" w:hAnsi="Times New Roman"/>
        </w:rPr>
        <w:t>Guides</w:t>
      </w:r>
      <w:r w:rsidR="00A04D9F">
        <w:rPr>
          <w:rFonts w:ascii="Times New Roman" w:hAnsi="Times New Roman"/>
        </w:rPr>
        <w:t>:</w:t>
      </w:r>
      <w:r w:rsidR="00530EDF" w:rsidRPr="005B681C">
        <w:rPr>
          <w:rFonts w:ascii="Times New Roman" w:hAnsi="Times New Roman"/>
        </w:rPr>
        <w:t xml:space="preserve">  </w:t>
      </w:r>
    </w:p>
    <w:p w:rsidR="00A04D9F" w:rsidRDefault="00530EDF" w:rsidP="00715544">
      <w:pPr>
        <w:tabs>
          <w:tab w:val="left" w:pos="1701"/>
          <w:tab w:val="left" w:pos="2268"/>
          <w:tab w:val="left" w:pos="3402"/>
          <w:tab w:val="center" w:pos="4666"/>
        </w:tabs>
        <w:spacing w:after="0" w:line="240" w:lineRule="auto"/>
        <w:rPr>
          <w:rFonts w:ascii="Times New Roman" w:hAnsi="Times New Roman"/>
        </w:rPr>
      </w:pPr>
      <w:r w:rsidRPr="005B681C">
        <w:rPr>
          <w:rFonts w:ascii="Times New Roman" w:hAnsi="Times New Roman"/>
        </w:rPr>
        <w:t xml:space="preserve">     </w:t>
      </w:r>
      <w:r w:rsidR="00E94C51">
        <w:rPr>
          <w:rFonts w:ascii="Times New Roman" w:hAnsi="Times New Roman"/>
        </w:rPr>
        <w:t xml:space="preserve">   </w:t>
      </w:r>
    </w:p>
    <w:p w:rsidR="00530EDF" w:rsidRPr="005B681C" w:rsidRDefault="001E1073" w:rsidP="00715544">
      <w:pPr>
        <w:tabs>
          <w:tab w:val="left" w:pos="1701"/>
          <w:tab w:val="left" w:pos="2268"/>
          <w:tab w:val="left" w:pos="3402"/>
          <w:tab w:val="center" w:pos="4666"/>
        </w:tabs>
        <w:spacing w:after="0" w:line="240" w:lineRule="auto"/>
        <w:rPr>
          <w:rFonts w:ascii="Times New Roman" w:hAnsi="Times New Roman"/>
        </w:rPr>
      </w:pPr>
      <w:r w:rsidRPr="001E1073">
        <w:rPr>
          <w:rFonts w:ascii="Times New Roman" w:hAnsi="Times New Roman"/>
          <w:noProof/>
        </w:rPr>
        <w:pict>
          <v:shape id="_x0000_s1632" type="#_x0000_t202" style="position:absolute;margin-left:172.35pt;margin-top:-.15pt;width:32.7pt;height:19.7pt;z-index:251720704">
            <v:textbox style="mso-next-textbox:#_x0000_s1632">
              <w:txbxContent>
                <w:p w:rsidR="00534241" w:rsidRPr="00F3568E" w:rsidRDefault="00534241" w:rsidP="00715544">
                  <w:pPr>
                    <w:rPr>
                      <w:lang w:val="en-US"/>
                    </w:rPr>
                  </w:pPr>
                  <w:r>
                    <w:rPr>
                      <w:lang w:val="en-US"/>
                    </w:rPr>
                    <w:t>00</w:t>
                  </w:r>
                </w:p>
              </w:txbxContent>
            </v:textbox>
          </v:shape>
        </w:pict>
      </w:r>
      <w:r w:rsidR="00A04D9F">
        <w:rPr>
          <w:rFonts w:ascii="Times New Roman" w:hAnsi="Times New Roman"/>
        </w:rPr>
        <w:t xml:space="preserve">       </w:t>
      </w:r>
      <w:r w:rsidR="00530EDF" w:rsidRPr="005B681C">
        <w:rPr>
          <w:rFonts w:ascii="Times New Roman" w:hAnsi="Times New Roman"/>
        </w:rPr>
        <w:t xml:space="preserve">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1E1073"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E1073">
        <w:rPr>
          <w:rFonts w:ascii="Times New Roman" w:hAnsi="Times New Roman"/>
          <w:noProof/>
        </w:rPr>
        <w:pict>
          <v:shape id="_x0000_s1633" type="#_x0000_t202" style="position:absolute;margin-left:263.4pt;margin-top:10.8pt;width:28.35pt;height:19.7pt;z-index:251721728">
            <v:textbox style="mso-next-textbox:#_x0000_s1633">
              <w:txbxContent>
                <w:p w:rsidR="00534241" w:rsidRPr="00F3568E" w:rsidRDefault="00534241" w:rsidP="00715544">
                  <w:pPr>
                    <w:rPr>
                      <w:lang w:val="en-US"/>
                    </w:rPr>
                  </w:pPr>
                  <w:r>
                    <w:rPr>
                      <w:lang w:val="en-US"/>
                    </w:rPr>
                    <w:t>00</w:t>
                  </w:r>
                </w:p>
              </w:txbxContent>
            </v:textbox>
          </v:shape>
        </w:pict>
      </w:r>
    </w:p>
    <w:p w:rsidR="00530EDF" w:rsidRPr="005B681C" w:rsidRDefault="00904A6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1E1073" w:rsidP="00B22B11">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37" type="#_x0000_t202" style="position:absolute;margin-left:390.65pt;margin-top:21.05pt;width:28.35pt;height:19.7pt;z-index:251725824">
            <v:textbox style="mso-next-textbox:#_x0000_s1637">
              <w:txbxContent>
                <w:p w:rsidR="00534241" w:rsidRPr="00EE4DB6" w:rsidRDefault="00534241" w:rsidP="00715544">
                  <w:pPr>
                    <w:rPr>
                      <w:lang w:val="en-US"/>
                    </w:rPr>
                  </w:pPr>
                  <w:r>
                    <w:rPr>
                      <w:lang w:val="en-US"/>
                    </w:rPr>
                    <w:t>00</w:t>
                  </w:r>
                </w:p>
              </w:txbxContent>
            </v:textbox>
          </v:shape>
        </w:pict>
      </w:r>
      <w:r w:rsidRPr="001E1073">
        <w:rPr>
          <w:rFonts w:ascii="Times New Roman" w:hAnsi="Times New Roman"/>
          <w:noProof/>
        </w:rPr>
        <w:pict>
          <v:shape id="_x0000_s1635" type="#_x0000_t202" style="position:absolute;margin-left:172.35pt;margin-top:21.05pt;width:28.35pt;height:19.7pt;z-index:251723776">
            <v:textbox style="mso-next-textbox:#_x0000_s1635">
              <w:txbxContent>
                <w:p w:rsidR="00534241" w:rsidRPr="00EE4DB6" w:rsidRDefault="00534241" w:rsidP="00715544">
                  <w:pPr>
                    <w:rPr>
                      <w:lang w:val="en-US"/>
                    </w:rPr>
                  </w:pPr>
                  <w:r>
                    <w:rPr>
                      <w:lang w:val="en-US"/>
                    </w:rPr>
                    <w:t>00</w:t>
                  </w:r>
                </w:p>
              </w:txbxContent>
            </v:textbox>
          </v:shape>
        </w:pict>
      </w:r>
      <w:r w:rsidRPr="001E1073">
        <w:rPr>
          <w:rFonts w:ascii="Times New Roman" w:hAnsi="Times New Roman"/>
          <w:noProof/>
        </w:rPr>
        <w:pict>
          <v:shape id="_x0000_s1634" type="#_x0000_t202" style="position:absolute;margin-left:88.65pt;margin-top:21.05pt;width:28.35pt;height:19.7pt;z-index:251722752">
            <v:textbox style="mso-next-textbox:#_x0000_s1634">
              <w:txbxContent>
                <w:p w:rsidR="00534241" w:rsidRPr="00EE4DB6" w:rsidRDefault="00534241" w:rsidP="0071554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1E1073" w:rsidP="00B22B11">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36" type="#_x0000_t202" style="position:absolute;margin-left:301.05pt;margin-top:-.1pt;width:28.35pt;height:19.7pt;z-index:251724800">
            <v:textbox style="mso-next-textbox:#_x0000_s1636">
              <w:txbxContent>
                <w:p w:rsidR="00534241" w:rsidRPr="00B67136" w:rsidRDefault="00534241" w:rsidP="00715544">
                  <w:pPr>
                    <w:rPr>
                      <w:lang w:val="en-US"/>
                    </w:rPr>
                  </w:pPr>
                  <w:r>
                    <w:rPr>
                      <w:lang w:val="en-US"/>
                    </w:rPr>
                    <w:t>00</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437F54" w:rsidRDefault="001E1073" w:rsidP="00B22B11">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40" type="#_x0000_t202" style="position:absolute;margin-left:6in;margin-top:22.8pt;width:28.35pt;height:19.7pt;z-index:251728896">
            <v:textbox style="mso-next-textbox:#_x0000_s1640">
              <w:txbxContent>
                <w:p w:rsidR="00534241" w:rsidRPr="00EE4DB6" w:rsidRDefault="00534241" w:rsidP="00437F54">
                  <w:pPr>
                    <w:rPr>
                      <w:lang w:val="en-US"/>
                    </w:rPr>
                  </w:pPr>
                  <w:r>
                    <w:rPr>
                      <w:lang w:val="en-US"/>
                    </w:rPr>
                    <w:t>00</w:t>
                  </w:r>
                </w:p>
              </w:txbxContent>
            </v:textbox>
          </v:shape>
        </w:pict>
      </w:r>
      <w:r w:rsidRPr="001E1073">
        <w:rPr>
          <w:rFonts w:ascii="Times New Roman" w:hAnsi="Times New Roman"/>
          <w:noProof/>
        </w:rPr>
        <w:pict>
          <v:shape id="_x0000_s1638" type="#_x0000_t202" style="position:absolute;margin-left:306pt;margin-top:22.8pt;width:28.35pt;height:19.7pt;z-index:251726848">
            <v:textbox style="mso-next-textbox:#_x0000_s1638">
              <w:txbxContent>
                <w:p w:rsidR="00534241" w:rsidRPr="00EE4DB6" w:rsidRDefault="00534241" w:rsidP="00437F5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1E1073" w:rsidP="0022459B">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41" type="#_x0000_t202" style="position:absolute;margin-left:6in;margin-top:2.45pt;width:28.35pt;height:19.7pt;z-index:251729920">
            <v:textbox style="mso-next-textbox:#_x0000_s1641">
              <w:txbxContent>
                <w:p w:rsidR="00534241" w:rsidRPr="00EE4DB6" w:rsidRDefault="00534241" w:rsidP="00437F54">
                  <w:pPr>
                    <w:rPr>
                      <w:lang w:val="en-US"/>
                    </w:rPr>
                  </w:pPr>
                  <w:r>
                    <w:rPr>
                      <w:lang w:val="en-US"/>
                    </w:rPr>
                    <w:t>00</w:t>
                  </w:r>
                </w:p>
              </w:txbxContent>
            </v:textbox>
          </v:shape>
        </w:pict>
      </w:r>
      <w:r w:rsidRPr="001E1073">
        <w:rPr>
          <w:rFonts w:ascii="Times New Roman" w:hAnsi="Times New Roman"/>
          <w:noProof/>
        </w:rPr>
        <w:pict>
          <v:shape id="_x0000_s1639" type="#_x0000_t202" style="position:absolute;margin-left:306pt;margin-top:.75pt;width:28.35pt;height:19.7pt;z-index:251727872">
            <v:textbox style="mso-next-textbox:#_x0000_s1639">
              <w:txbxContent>
                <w:p w:rsidR="00534241" w:rsidRPr="00EE4DB6" w:rsidRDefault="00534241" w:rsidP="00437F54">
                  <w:pPr>
                    <w:rPr>
                      <w:lang w:val="en-US"/>
                    </w:rPr>
                  </w:pPr>
                  <w:r>
                    <w:rPr>
                      <w:lang w:val="en-US"/>
                    </w:rPr>
                    <w:t>00</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1E1073" w:rsidP="0022459B">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43" type="#_x0000_t202" style="position:absolute;margin-left:6in;margin-top:23.65pt;width:28.35pt;height:19.7pt;z-index:251731968">
            <v:textbox style="mso-next-textbox:#_x0000_s1643">
              <w:txbxContent>
                <w:p w:rsidR="00534241" w:rsidRPr="00EE4DB6" w:rsidRDefault="00534241" w:rsidP="00437F54">
                  <w:pPr>
                    <w:rPr>
                      <w:lang w:val="en-US"/>
                    </w:rPr>
                  </w:pPr>
                  <w:r>
                    <w:rPr>
                      <w:lang w:val="en-US"/>
                    </w:rPr>
                    <w:t>00</w:t>
                  </w:r>
                </w:p>
              </w:txbxContent>
            </v:textbox>
          </v:shape>
        </w:pict>
      </w:r>
      <w:r w:rsidRPr="001E1073">
        <w:rPr>
          <w:rFonts w:ascii="Times New Roman" w:hAnsi="Times New Roman"/>
          <w:noProof/>
        </w:rPr>
        <w:pict>
          <v:shape id="_x0000_s1642" type="#_x0000_t202" style="position:absolute;margin-left:306pt;margin-top:23.65pt;width:28.35pt;height:19.7pt;z-index:251730944">
            <v:textbox style="mso-next-textbox:#_x0000_s1642">
              <w:txbxContent>
                <w:p w:rsidR="00534241" w:rsidRPr="00EE4DB6" w:rsidRDefault="00534241" w:rsidP="00437F5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w:t>
      </w:r>
      <w:r w:rsidR="00A04D9F" w:rsidRPr="005B681C">
        <w:rPr>
          <w:rFonts w:ascii="Times New Roman" w:hAnsi="Times New Roman"/>
        </w:rPr>
        <w:t>Of</w:t>
      </w:r>
      <w:r w:rsidR="0022459B" w:rsidRPr="005B681C">
        <w:rPr>
          <w:rFonts w:ascii="Times New Roman" w:hAnsi="Times New Roman"/>
        </w:rPr>
        <w:t xml:space="preserve">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1E1073" w:rsidP="00EE4FB7">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45" type="#_x0000_t202" style="position:absolute;margin-left:6in;margin-top:1.55pt;width:28.35pt;height:19.7pt;z-index:251734016">
            <v:textbox style="mso-next-textbox:#_x0000_s1645">
              <w:txbxContent>
                <w:p w:rsidR="00534241" w:rsidRPr="00EE4DB6" w:rsidRDefault="00534241" w:rsidP="00437F54">
                  <w:pPr>
                    <w:rPr>
                      <w:lang w:val="en-US"/>
                    </w:rPr>
                  </w:pPr>
                  <w:r>
                    <w:rPr>
                      <w:lang w:val="en-US"/>
                    </w:rPr>
                    <w:t>00</w:t>
                  </w:r>
                </w:p>
              </w:txbxContent>
            </v:textbox>
          </v:shape>
        </w:pict>
      </w:r>
      <w:r w:rsidRPr="001E1073">
        <w:rPr>
          <w:rFonts w:ascii="Times New Roman" w:hAnsi="Times New Roman"/>
          <w:noProof/>
        </w:rPr>
        <w:pict>
          <v:shape id="_x0000_s1644" type="#_x0000_t202" style="position:absolute;margin-left:306pt;margin-top:3.25pt;width:28.35pt;height:19.7pt;z-index:251732992">
            <v:textbox style="mso-next-textbox:#_x0000_s1644">
              <w:txbxContent>
                <w:p w:rsidR="00534241" w:rsidRPr="00EE4DB6" w:rsidRDefault="00534241" w:rsidP="00437F54">
                  <w:pPr>
                    <w:rPr>
                      <w:lang w:val="en-US"/>
                    </w:rPr>
                  </w:pPr>
                  <w:r>
                    <w:rPr>
                      <w:lang w:val="en-US"/>
                    </w:rPr>
                    <w:t>00</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437F54" w:rsidRDefault="001E1073" w:rsidP="00EE4FB7">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47" type="#_x0000_t202" style="position:absolute;margin-left:6in;margin-top:24.45pt;width:28.35pt;height:19.7pt;z-index:251736064">
            <v:textbox style="mso-next-textbox:#_x0000_s1647">
              <w:txbxContent>
                <w:p w:rsidR="00534241" w:rsidRPr="00EE4DB6" w:rsidRDefault="00534241" w:rsidP="00437F54">
                  <w:pPr>
                    <w:rPr>
                      <w:lang w:val="en-US"/>
                    </w:rPr>
                  </w:pPr>
                  <w:r>
                    <w:rPr>
                      <w:lang w:val="en-US"/>
                    </w:rPr>
                    <w:t>00</w:t>
                  </w:r>
                </w:p>
              </w:txbxContent>
            </v:textbox>
          </v:shape>
        </w:pict>
      </w:r>
      <w:r w:rsidR="00EE4FB7" w:rsidRPr="005B681C">
        <w:rPr>
          <w:rFonts w:ascii="Times New Roman" w:hAnsi="Times New Roman"/>
        </w:rPr>
        <w:t xml:space="preserve">3.23 No.  </w:t>
      </w:r>
      <w:r w:rsidR="00A04D9F" w:rsidRPr="005B681C">
        <w:rPr>
          <w:rFonts w:ascii="Times New Roman" w:hAnsi="Times New Roman"/>
        </w:rPr>
        <w:t>Of</w:t>
      </w:r>
      <w:r w:rsidR="00EE4FB7" w:rsidRPr="005B681C">
        <w:rPr>
          <w:rFonts w:ascii="Times New Roman" w:hAnsi="Times New Roman"/>
        </w:rPr>
        <w:t xml:space="preserve"> Awards won in NSS:                           </w:t>
      </w:r>
    </w:p>
    <w:p w:rsidR="00EE4FB7" w:rsidRPr="005B681C" w:rsidRDefault="001E1073" w:rsidP="00EE4FB7">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46" type="#_x0000_t202" style="position:absolute;margin-left:306pt;margin-top:1.6pt;width:28.35pt;height:19.7pt;z-index:251735040">
            <v:textbox style="mso-next-textbox:#_x0000_s1646">
              <w:txbxContent>
                <w:p w:rsidR="00534241" w:rsidRPr="00EE4DB6" w:rsidRDefault="00534241" w:rsidP="00437F54">
                  <w:pPr>
                    <w:rPr>
                      <w:lang w:val="en-US"/>
                    </w:rPr>
                  </w:pPr>
                  <w:r>
                    <w:rPr>
                      <w:lang w:val="en-US"/>
                    </w:rP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1E1073" w:rsidP="00EE4FB7">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48" type="#_x0000_t202" style="position:absolute;margin-left:6in;margin-top:2.35pt;width:28.35pt;height:19.7pt;z-index:251737088">
            <v:textbox style="mso-next-textbox:#_x0000_s1648">
              <w:txbxContent>
                <w:p w:rsidR="00534241" w:rsidRPr="00EE4DB6" w:rsidRDefault="00534241" w:rsidP="00437F54">
                  <w:pPr>
                    <w:rPr>
                      <w:lang w:val="en-US"/>
                    </w:rPr>
                  </w:pPr>
                  <w:r>
                    <w:rPr>
                      <w:lang w:val="en-US"/>
                    </w:rPr>
                    <w:t>00</w:t>
                  </w:r>
                </w:p>
              </w:txbxContent>
            </v:textbox>
          </v:shape>
        </w:pict>
      </w:r>
      <w:r w:rsidRPr="001E1073">
        <w:rPr>
          <w:rFonts w:ascii="Times New Roman" w:hAnsi="Times New Roman"/>
          <w:noProof/>
        </w:rPr>
        <w:pict>
          <v:shape id="_x0000_s1649" type="#_x0000_t202" style="position:absolute;margin-left:306pt;margin-top:2.35pt;width:28.35pt;height:19.7pt;z-index:251738112">
            <v:textbox style="mso-next-textbox:#_x0000_s1649">
              <w:txbxContent>
                <w:p w:rsidR="00534241" w:rsidRPr="00EE4DB6" w:rsidRDefault="00534241" w:rsidP="00437F54">
                  <w:pPr>
                    <w:rPr>
                      <w:lang w:val="en-US"/>
                    </w:rPr>
                  </w:pPr>
                  <w:r>
                    <w:rPr>
                      <w:lang w:val="en-US"/>
                    </w:rPr>
                    <w:t>00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w:t>
      </w:r>
      <w:r w:rsidR="00A04D9F" w:rsidRPr="005B681C">
        <w:rPr>
          <w:rFonts w:ascii="Times New Roman" w:hAnsi="Times New Roman"/>
        </w:rPr>
        <w:t>Of</w:t>
      </w:r>
      <w:r w:rsidRPr="005B681C">
        <w:rPr>
          <w:rFonts w:ascii="Times New Roman" w:hAnsi="Times New Roman"/>
        </w:rPr>
        <w:t xml:space="preserve"> Awards won in NCC:                          </w:t>
      </w:r>
    </w:p>
    <w:p w:rsidR="00EE4FB7" w:rsidRPr="005B681C" w:rsidRDefault="001E1073" w:rsidP="00EE4FB7">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51" type="#_x0000_t202" style="position:absolute;margin-left:6in;margin-top:.7pt;width:28.35pt;height:19.7pt;z-index:251740160">
            <v:textbox style="mso-next-textbox:#_x0000_s1651">
              <w:txbxContent>
                <w:p w:rsidR="00534241" w:rsidRPr="00EE4DB6" w:rsidRDefault="00534241" w:rsidP="00437F54">
                  <w:pPr>
                    <w:rPr>
                      <w:lang w:val="en-US"/>
                    </w:rPr>
                  </w:pPr>
                  <w:r>
                    <w:rPr>
                      <w:lang w:val="en-US"/>
                    </w:rPr>
                    <w:t>00</w:t>
                  </w:r>
                </w:p>
              </w:txbxContent>
            </v:textbox>
          </v:shape>
        </w:pict>
      </w:r>
      <w:r w:rsidRPr="001E1073">
        <w:rPr>
          <w:rFonts w:ascii="Times New Roman" w:hAnsi="Times New Roman"/>
          <w:noProof/>
        </w:rPr>
        <w:pict>
          <v:shape id="_x0000_s1650" type="#_x0000_t202" style="position:absolute;margin-left:304.65pt;margin-top:.7pt;width:28.35pt;height:19.7pt;z-index:251739136">
            <v:textbox style="mso-next-textbox:#_x0000_s1650">
              <w:txbxContent>
                <w:p w:rsidR="00534241" w:rsidRPr="00EE4DB6" w:rsidRDefault="00534241" w:rsidP="00437F54">
                  <w:pPr>
                    <w:rPr>
                      <w:lang w:val="en-US"/>
                    </w:rPr>
                  </w:pPr>
                  <w:r>
                    <w:rPr>
                      <w:lang w:val="en-US"/>
                    </w:rP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1E1073" w:rsidP="00EE4FB7">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53" type="#_x0000_t202" style="position:absolute;margin-left:6in;margin-top:4.85pt;width:28.35pt;height:19.7pt;z-index:251742208">
            <v:textbox style="mso-next-textbox:#_x0000_s1653">
              <w:txbxContent>
                <w:p w:rsidR="00534241" w:rsidRPr="00EE4DB6" w:rsidRDefault="00534241" w:rsidP="00437F54">
                  <w:pPr>
                    <w:rPr>
                      <w:lang w:val="en-US"/>
                    </w:rPr>
                  </w:pPr>
                  <w:r>
                    <w:rPr>
                      <w:lang w:val="en-US"/>
                    </w:rPr>
                    <w:t>00</w:t>
                  </w:r>
                </w:p>
              </w:txbxContent>
            </v:textbox>
          </v:shape>
        </w:pict>
      </w:r>
      <w:r w:rsidRPr="001E1073">
        <w:rPr>
          <w:rFonts w:ascii="Times New Roman" w:hAnsi="Times New Roman"/>
          <w:noProof/>
        </w:rPr>
        <w:pict>
          <v:shape id="_x0000_s1652" type="#_x0000_t202" style="position:absolute;margin-left:306pt;margin-top:3.15pt;width:28.35pt;height:19.7pt;z-index:251741184">
            <v:textbox style="mso-next-textbox:#_x0000_s1652">
              <w:txbxContent>
                <w:p w:rsidR="00534241" w:rsidRPr="00EE4DB6" w:rsidRDefault="00534241" w:rsidP="00437F54">
                  <w:pPr>
                    <w:rPr>
                      <w:lang w:val="en-US"/>
                    </w:rPr>
                  </w:pPr>
                  <w:r>
                    <w:rPr>
                      <w:lang w:val="en-US"/>
                    </w:rPr>
                    <w:t>00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1E1073" w:rsidP="00B22B11">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55" type="#_x0000_t202" style="position:absolute;margin-left:252pt;margin-top:21.55pt;width:28.35pt;height:19.7pt;z-index:251744256">
            <v:textbox style="mso-next-textbox:#_x0000_s1655">
              <w:txbxContent>
                <w:p w:rsidR="00534241" w:rsidRPr="00F3568E" w:rsidRDefault="00534241" w:rsidP="00437F54">
                  <w:pPr>
                    <w:rPr>
                      <w:lang w:val="en-US"/>
                    </w:rPr>
                  </w:pPr>
                  <w:r>
                    <w:rPr>
                      <w:lang w:val="en-US"/>
                    </w:rPr>
                    <w:t>07</w:t>
                  </w:r>
                </w:p>
              </w:txbxContent>
            </v:textbox>
          </v:shape>
        </w:pict>
      </w:r>
      <w:r w:rsidRPr="001E1073">
        <w:rPr>
          <w:rFonts w:ascii="Times New Roman" w:hAnsi="Times New Roman"/>
          <w:noProof/>
        </w:rPr>
        <w:pict>
          <v:shape id="_x0000_s1654" type="#_x0000_t202" style="position:absolute;margin-left:125.35pt;margin-top:21.4pt;width:28.35pt;height:19.7pt;z-index:251743232">
            <v:textbox style="mso-next-textbox:#_x0000_s1654">
              <w:txbxContent>
                <w:p w:rsidR="00534241" w:rsidRPr="00F3568E" w:rsidRDefault="00534241" w:rsidP="00437F5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1E1073" w:rsidP="00B22B11">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58" type="#_x0000_t202" style="position:absolute;margin-left:378pt;margin-top:21.25pt;width:28.35pt;height:19.7pt;z-index:251747328">
            <v:textbox style="mso-next-textbox:#_x0000_s1658">
              <w:txbxContent>
                <w:p w:rsidR="00534241" w:rsidRPr="00F3568E" w:rsidRDefault="00534241" w:rsidP="00437F54">
                  <w:pPr>
                    <w:rPr>
                      <w:lang w:val="en-US"/>
                    </w:rPr>
                  </w:pPr>
                  <w:r>
                    <w:rPr>
                      <w:lang w:val="en-US"/>
                    </w:rPr>
                    <w:t>00</w:t>
                  </w:r>
                </w:p>
              </w:txbxContent>
            </v:textbox>
          </v:shape>
        </w:pict>
      </w:r>
      <w:r w:rsidRPr="001E1073">
        <w:rPr>
          <w:rFonts w:ascii="Times New Roman" w:hAnsi="Times New Roman"/>
          <w:noProof/>
        </w:rPr>
        <w:pict>
          <v:shape id="_x0000_s1657" type="#_x0000_t202" style="position:absolute;margin-left:252pt;margin-top:21.25pt;width:28.35pt;height:19.7pt;z-index:251746304">
            <v:textbox style="mso-next-textbox:#_x0000_s1657">
              <w:txbxContent>
                <w:p w:rsidR="00534241" w:rsidRPr="00EE4DB6" w:rsidRDefault="00534241" w:rsidP="00437F54">
                  <w:pPr>
                    <w:rPr>
                      <w:lang w:val="en-US"/>
                    </w:rPr>
                  </w:pPr>
                  <w:r>
                    <w:rPr>
                      <w:lang w:val="en-US"/>
                    </w:rPr>
                    <w:t>00</w:t>
                  </w:r>
                </w:p>
              </w:txbxContent>
            </v:textbox>
          </v:shape>
        </w:pict>
      </w:r>
      <w:r w:rsidRPr="001E1073">
        <w:rPr>
          <w:rFonts w:ascii="Times New Roman" w:hAnsi="Times New Roman"/>
          <w:noProof/>
        </w:rPr>
        <w:pict>
          <v:shape id="_x0000_s1656" type="#_x0000_t202" style="position:absolute;margin-left:124.65pt;margin-top:21.25pt;width:28.35pt;height:19.7pt;z-index:251745280">
            <v:textbox style="mso-next-textbox:#_x0000_s1656">
              <w:txbxContent>
                <w:p w:rsidR="00534241" w:rsidRPr="00EE4DB6" w:rsidRDefault="00534241" w:rsidP="00437F54">
                  <w:pPr>
                    <w:rPr>
                      <w:lang w:val="en-US"/>
                    </w:rPr>
                  </w:pPr>
                  <w:r>
                    <w:rPr>
                      <w:lang w:val="en-US"/>
                    </w:rPr>
                    <w:t>00</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94192C" w:rsidRPr="005B681C" w:rsidRDefault="00904A67" w:rsidP="002D0403">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w:t>
      </w:r>
      <w:r w:rsidR="00621B87">
        <w:rPr>
          <w:rFonts w:ascii="Times New Roman" w:hAnsi="Times New Roman"/>
        </w:rPr>
        <w:t>        </w:t>
      </w:r>
      <w:r w:rsidR="00A008BE" w:rsidRPr="005B681C">
        <w:rPr>
          <w:rFonts w:ascii="Times New Roman" w:hAnsi="Times New Roman"/>
        </w:rPr>
        <w:t xml:space="preserve">Responsibility </w:t>
      </w:r>
    </w:p>
    <w:p w:rsidR="00625219" w:rsidRPr="00BE47F1" w:rsidRDefault="00F3568E" w:rsidP="002D0403">
      <w:pPr>
        <w:numPr>
          <w:ilvl w:val="0"/>
          <w:numId w:val="2"/>
        </w:numPr>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BE47F1">
        <w:rPr>
          <w:rFonts w:ascii="Times New Roman" w:hAnsi="Times New Roman"/>
        </w:rPr>
        <w:t xml:space="preserve">The institute organised a cultural </w:t>
      </w:r>
      <w:r w:rsidR="00625219" w:rsidRPr="00BE47F1">
        <w:rPr>
          <w:rFonts w:ascii="Times New Roman" w:hAnsi="Times New Roman"/>
        </w:rPr>
        <w:t>and social gathering on 24/12/2016.</w:t>
      </w:r>
      <w:r w:rsidRPr="00BE47F1">
        <w:rPr>
          <w:rFonts w:ascii="Times New Roman" w:hAnsi="Times New Roman"/>
        </w:rPr>
        <w:t xml:space="preserve"> </w:t>
      </w:r>
    </w:p>
    <w:p w:rsidR="007C4F80" w:rsidRPr="00BE47F1" w:rsidRDefault="007C4F80" w:rsidP="002D0403">
      <w:pPr>
        <w:numPr>
          <w:ilvl w:val="0"/>
          <w:numId w:val="2"/>
        </w:numPr>
        <w:tabs>
          <w:tab w:val="left" w:pos="2268"/>
          <w:tab w:val="left" w:pos="3402"/>
          <w:tab w:val="left" w:pos="4536"/>
          <w:tab w:val="left" w:pos="5670"/>
          <w:tab w:val="left" w:pos="6804"/>
          <w:tab w:val="left" w:pos="7545"/>
          <w:tab w:val="left" w:pos="7938"/>
        </w:tabs>
        <w:spacing w:after="0"/>
        <w:jc w:val="both"/>
        <w:rPr>
          <w:rFonts w:ascii="Gill Sans MT" w:hAnsi="Gill Sans MT"/>
          <w:b/>
        </w:rPr>
      </w:pPr>
      <w:r w:rsidRPr="00BE47F1">
        <w:rPr>
          <w:rFonts w:ascii="Times New Roman" w:hAnsi="Times New Roman"/>
        </w:rPr>
        <w:t>Marathi literary circle organised a lecture of Dr. Milind Joshi on 30/12/2016</w:t>
      </w:r>
    </w:p>
    <w:p w:rsidR="00F3568E" w:rsidRPr="00BE47F1" w:rsidRDefault="00625219" w:rsidP="002D0403">
      <w:pPr>
        <w:numPr>
          <w:ilvl w:val="0"/>
          <w:numId w:val="2"/>
        </w:numPr>
        <w:tabs>
          <w:tab w:val="left" w:pos="2268"/>
          <w:tab w:val="left" w:pos="3402"/>
          <w:tab w:val="left" w:pos="4536"/>
          <w:tab w:val="left" w:pos="5670"/>
          <w:tab w:val="left" w:pos="6804"/>
          <w:tab w:val="left" w:pos="7545"/>
          <w:tab w:val="left" w:pos="7938"/>
        </w:tabs>
        <w:spacing w:after="0"/>
        <w:jc w:val="both"/>
        <w:rPr>
          <w:rFonts w:ascii="Times New Roman" w:hAnsi="Times New Roman"/>
        </w:rPr>
      </w:pPr>
      <w:r w:rsidRPr="00BE47F1">
        <w:rPr>
          <w:rFonts w:ascii="Times New Roman" w:hAnsi="Times New Roman"/>
        </w:rPr>
        <w:t>Birth anniversary of Swami Vivekanand was celebrated as Youth day, on 14/1/2017. A common reading activity of the literature of Swami Vivekanand conducted on that day</w:t>
      </w:r>
      <w:r w:rsidR="007C4F80" w:rsidRPr="00BE47F1">
        <w:rPr>
          <w:rFonts w:ascii="Times New Roman" w:hAnsi="Times New Roman"/>
        </w:rPr>
        <w:t xml:space="preserve"> in every class</w:t>
      </w:r>
      <w:r w:rsidRPr="00BE47F1">
        <w:rPr>
          <w:rFonts w:ascii="Times New Roman" w:hAnsi="Times New Roman"/>
        </w:rPr>
        <w:t>.</w:t>
      </w:r>
    </w:p>
    <w:p w:rsidR="009B44A7" w:rsidRPr="00BE47F1" w:rsidRDefault="00625219" w:rsidP="002D0403">
      <w:pPr>
        <w:numPr>
          <w:ilvl w:val="0"/>
          <w:numId w:val="2"/>
        </w:numPr>
        <w:tabs>
          <w:tab w:val="left" w:pos="2268"/>
          <w:tab w:val="left" w:pos="3402"/>
          <w:tab w:val="left" w:pos="4536"/>
          <w:tab w:val="left" w:pos="5670"/>
          <w:tab w:val="left" w:pos="6804"/>
          <w:tab w:val="left" w:pos="7545"/>
          <w:tab w:val="left" w:pos="7938"/>
        </w:tabs>
        <w:spacing w:after="0"/>
        <w:jc w:val="both"/>
        <w:rPr>
          <w:rFonts w:ascii="Gill Sans MT" w:hAnsi="Gill Sans MT"/>
          <w:b/>
        </w:rPr>
      </w:pPr>
      <w:r w:rsidRPr="00BE47F1">
        <w:rPr>
          <w:rFonts w:ascii="Times New Roman" w:hAnsi="Times New Roman"/>
        </w:rPr>
        <w:t xml:space="preserve">Students were informed about the SOS Ambulance </w:t>
      </w:r>
      <w:r w:rsidR="00BE47F1" w:rsidRPr="00BE47F1">
        <w:rPr>
          <w:rFonts w:ascii="Times New Roman" w:hAnsi="Times New Roman"/>
        </w:rPr>
        <w:t>service (dial</w:t>
      </w:r>
      <w:r w:rsidRPr="00BE47F1">
        <w:rPr>
          <w:rFonts w:ascii="Times New Roman" w:hAnsi="Times New Roman"/>
        </w:rPr>
        <w:t xml:space="preserve"> 180</w:t>
      </w:r>
      <w:r w:rsidR="00BE47F1" w:rsidRPr="00BE47F1">
        <w:rPr>
          <w:rFonts w:ascii="Times New Roman" w:hAnsi="Times New Roman"/>
        </w:rPr>
        <w:t>) and</w:t>
      </w:r>
      <w:r w:rsidRPr="00BE47F1">
        <w:rPr>
          <w:rFonts w:ascii="Times New Roman" w:hAnsi="Times New Roman"/>
        </w:rPr>
        <w:t xml:space="preserve"> a live demo was given on 20/1/2017</w:t>
      </w:r>
      <w:r w:rsidR="007C4F80" w:rsidRPr="00BE47F1">
        <w:rPr>
          <w:rFonts w:ascii="Times New Roman" w:hAnsi="Times New Roman"/>
        </w:rPr>
        <w:t>.</w:t>
      </w:r>
    </w:p>
    <w:p w:rsidR="007C4F80" w:rsidRPr="00BE47F1" w:rsidRDefault="007C4F80" w:rsidP="002D0403">
      <w:pPr>
        <w:numPr>
          <w:ilvl w:val="0"/>
          <w:numId w:val="2"/>
        </w:numPr>
        <w:tabs>
          <w:tab w:val="left" w:pos="2268"/>
          <w:tab w:val="left" w:pos="3402"/>
          <w:tab w:val="left" w:pos="4536"/>
          <w:tab w:val="left" w:pos="5670"/>
          <w:tab w:val="left" w:pos="6804"/>
          <w:tab w:val="left" w:pos="7545"/>
          <w:tab w:val="left" w:pos="7938"/>
        </w:tabs>
        <w:spacing w:after="0"/>
        <w:jc w:val="both"/>
        <w:rPr>
          <w:rFonts w:ascii="Gill Sans MT" w:hAnsi="Gill Sans MT"/>
          <w:b/>
        </w:rPr>
      </w:pPr>
      <w:r w:rsidRPr="00BE47F1">
        <w:rPr>
          <w:rFonts w:ascii="Times New Roman" w:hAnsi="Times New Roman"/>
        </w:rPr>
        <w:t>A lecture series was organised on Youth education on 20/1/2017.</w:t>
      </w:r>
    </w:p>
    <w:p w:rsidR="0084287C" w:rsidRPr="00BE47F1" w:rsidRDefault="00625219" w:rsidP="004617FD">
      <w:pPr>
        <w:numPr>
          <w:ilvl w:val="0"/>
          <w:numId w:val="2"/>
        </w:numPr>
        <w:tabs>
          <w:tab w:val="left" w:pos="2268"/>
          <w:tab w:val="left" w:pos="3402"/>
          <w:tab w:val="left" w:pos="4536"/>
          <w:tab w:val="left" w:pos="5670"/>
          <w:tab w:val="left" w:pos="6804"/>
          <w:tab w:val="left" w:pos="7545"/>
          <w:tab w:val="left" w:pos="7938"/>
        </w:tabs>
        <w:spacing w:after="0" w:line="360" w:lineRule="auto"/>
        <w:jc w:val="both"/>
        <w:rPr>
          <w:rFonts w:ascii="Gill Sans MT" w:hAnsi="Gill Sans MT"/>
          <w:b/>
        </w:rPr>
      </w:pPr>
      <w:r w:rsidRPr="00BE47F1">
        <w:rPr>
          <w:rFonts w:ascii="Times New Roman" w:hAnsi="Times New Roman"/>
        </w:rPr>
        <w:t xml:space="preserve">Marathi language day was celebrated on 27/2/2017 on the occasion of the birth anniversary of Marathi laureate Shri. V.V.Shirvadkar. </w:t>
      </w:r>
    </w:p>
    <w:p w:rsidR="002D0403" w:rsidRDefault="002D0403" w:rsidP="00621B87">
      <w:pPr>
        <w:tabs>
          <w:tab w:val="left" w:pos="3402"/>
          <w:tab w:val="left" w:pos="4536"/>
          <w:tab w:val="left" w:pos="5670"/>
          <w:tab w:val="left" w:pos="6804"/>
          <w:tab w:val="left" w:pos="7938"/>
        </w:tabs>
        <w:spacing w:after="0"/>
        <w:rPr>
          <w:rFonts w:ascii="Gill Sans MT" w:hAnsi="Gill Sans MT"/>
          <w:b/>
          <w:sz w:val="24"/>
          <w:szCs w:val="24"/>
        </w:rPr>
      </w:pPr>
    </w:p>
    <w:p w:rsidR="00874355" w:rsidRPr="007F0AB0" w:rsidRDefault="00874355" w:rsidP="00621B87">
      <w:pPr>
        <w:tabs>
          <w:tab w:val="left" w:pos="3402"/>
          <w:tab w:val="left" w:pos="4536"/>
          <w:tab w:val="left" w:pos="5670"/>
          <w:tab w:val="left" w:pos="6804"/>
          <w:tab w:val="left" w:pos="7938"/>
        </w:tabs>
        <w:spacing w:after="0"/>
        <w:rPr>
          <w:rFonts w:ascii="Gill Sans MT" w:hAnsi="Gill Sans MT"/>
          <w:b/>
          <w:sz w:val="24"/>
          <w:szCs w:val="24"/>
        </w:rPr>
      </w:pPr>
      <w:r w:rsidRPr="007F0AB0">
        <w:rPr>
          <w:rFonts w:ascii="Gill Sans MT" w:hAnsi="Gill Sans MT"/>
          <w:b/>
          <w:sz w:val="24"/>
          <w:szCs w:val="24"/>
        </w:rPr>
        <w:t>Criterion – IV</w:t>
      </w:r>
    </w:p>
    <w:p w:rsidR="005613F9" w:rsidRPr="007F0AB0" w:rsidRDefault="00904A67" w:rsidP="00621B87">
      <w:pPr>
        <w:tabs>
          <w:tab w:val="left" w:pos="2268"/>
          <w:tab w:val="left" w:pos="3402"/>
          <w:tab w:val="left" w:pos="4536"/>
          <w:tab w:val="left" w:pos="5670"/>
          <w:tab w:val="left" w:pos="6804"/>
          <w:tab w:val="left" w:pos="7545"/>
          <w:tab w:val="left" w:pos="7938"/>
        </w:tabs>
        <w:spacing w:after="0"/>
        <w:rPr>
          <w:rFonts w:ascii="Gill Sans MT" w:hAnsi="Gill Sans MT"/>
          <w:b/>
          <w:sz w:val="24"/>
          <w:szCs w:val="24"/>
        </w:rPr>
      </w:pPr>
      <w:r w:rsidRPr="007F0AB0">
        <w:rPr>
          <w:rFonts w:ascii="Gill Sans MT" w:hAnsi="Gill Sans MT"/>
          <w:b/>
          <w:sz w:val="24"/>
          <w:szCs w:val="24"/>
        </w:rPr>
        <w:t>4</w:t>
      </w:r>
      <w:r w:rsidR="00F45A81" w:rsidRPr="007F0AB0">
        <w:rPr>
          <w:rFonts w:ascii="Gill Sans MT" w:hAnsi="Gill Sans MT"/>
          <w:b/>
          <w:sz w:val="24"/>
          <w:szCs w:val="24"/>
        </w:rPr>
        <w:t>.</w:t>
      </w:r>
      <w:r w:rsidR="00F47E59" w:rsidRPr="007F0AB0">
        <w:rPr>
          <w:rFonts w:ascii="Gill Sans MT" w:hAnsi="Gill Sans MT"/>
          <w:b/>
          <w:sz w:val="24"/>
          <w:szCs w:val="24"/>
        </w:rPr>
        <w:t xml:space="preserve"> </w:t>
      </w:r>
      <w:r w:rsidR="00BE66BD" w:rsidRPr="007F0AB0">
        <w:rPr>
          <w:rFonts w:ascii="Gill Sans MT" w:hAnsi="Gill Sans MT"/>
          <w:b/>
          <w:sz w:val="24"/>
          <w:szCs w:val="24"/>
        </w:rPr>
        <w:t xml:space="preserve">Infrastructure and Learning </w:t>
      </w:r>
      <w:r w:rsidR="005613F9" w:rsidRPr="007F0AB0">
        <w:rPr>
          <w:rFonts w:ascii="Gill Sans MT" w:hAnsi="Gill Sans MT"/>
          <w:b/>
          <w:sz w:val="24"/>
          <w:szCs w:val="24"/>
        </w:rPr>
        <w:t>Resources</w:t>
      </w:r>
    </w:p>
    <w:p w:rsidR="005613F9" w:rsidRPr="005B681C" w:rsidRDefault="00904A67"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276"/>
        <w:gridCol w:w="1843"/>
        <w:gridCol w:w="2268"/>
        <w:gridCol w:w="1276"/>
      </w:tblGrid>
      <w:tr w:rsidR="00621B87" w:rsidRPr="005B681C" w:rsidTr="00FA4B98">
        <w:trPr>
          <w:trHeight w:val="544"/>
        </w:trPr>
        <w:tc>
          <w:tcPr>
            <w:tcW w:w="3260" w:type="dxa"/>
          </w:tcPr>
          <w:p w:rsidR="00E31D9D" w:rsidRPr="002207D6" w:rsidRDefault="00E31D9D" w:rsidP="00621B87">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207D6">
              <w:rPr>
                <w:rFonts w:ascii="Times New Roman" w:hAnsi="Times New Roman"/>
                <w:b/>
              </w:rPr>
              <w:t>Facilities</w:t>
            </w:r>
          </w:p>
        </w:tc>
        <w:tc>
          <w:tcPr>
            <w:tcW w:w="1276" w:type="dxa"/>
          </w:tcPr>
          <w:p w:rsidR="00E31D9D" w:rsidRPr="002207D6"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207D6">
              <w:rPr>
                <w:rFonts w:ascii="Times New Roman" w:hAnsi="Times New Roman"/>
                <w:b/>
              </w:rPr>
              <w:t>Existing</w:t>
            </w:r>
          </w:p>
        </w:tc>
        <w:tc>
          <w:tcPr>
            <w:tcW w:w="1843" w:type="dxa"/>
          </w:tcPr>
          <w:p w:rsidR="00E31D9D" w:rsidRPr="002207D6"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207D6">
              <w:rPr>
                <w:rFonts w:ascii="Times New Roman" w:hAnsi="Times New Roman"/>
                <w:b/>
              </w:rPr>
              <w:t xml:space="preserve">Newly </w:t>
            </w:r>
            <w:r w:rsidR="00497053" w:rsidRPr="002207D6">
              <w:rPr>
                <w:rFonts w:ascii="Times New Roman" w:hAnsi="Times New Roman"/>
                <w:b/>
              </w:rPr>
              <w:t>created</w:t>
            </w:r>
          </w:p>
        </w:tc>
        <w:tc>
          <w:tcPr>
            <w:tcW w:w="2268" w:type="dxa"/>
          </w:tcPr>
          <w:p w:rsidR="00E31D9D" w:rsidRPr="002207D6"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207D6">
              <w:rPr>
                <w:rFonts w:ascii="Times New Roman" w:hAnsi="Times New Roman"/>
                <w:b/>
              </w:rPr>
              <w:t>Sour</w:t>
            </w:r>
            <w:r w:rsidR="00497053" w:rsidRPr="002207D6">
              <w:rPr>
                <w:rFonts w:ascii="Times New Roman" w:hAnsi="Times New Roman"/>
                <w:b/>
              </w:rPr>
              <w:t>ce of Fund</w:t>
            </w:r>
          </w:p>
        </w:tc>
        <w:tc>
          <w:tcPr>
            <w:tcW w:w="1276" w:type="dxa"/>
          </w:tcPr>
          <w:p w:rsidR="00E31D9D" w:rsidRPr="002207D6"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207D6">
              <w:rPr>
                <w:rFonts w:ascii="Times New Roman" w:hAnsi="Times New Roman"/>
                <w:b/>
              </w:rPr>
              <w:t>Total</w:t>
            </w:r>
          </w:p>
        </w:tc>
      </w:tr>
      <w:tr w:rsidR="00621B87" w:rsidRPr="005B681C" w:rsidTr="00FA4B98">
        <w:trPr>
          <w:trHeight w:val="367"/>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Campus area</w:t>
            </w:r>
          </w:p>
        </w:tc>
        <w:tc>
          <w:tcPr>
            <w:tcW w:w="1276"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41800sq.ft.</w:t>
            </w:r>
          </w:p>
        </w:tc>
        <w:tc>
          <w:tcPr>
            <w:tcW w:w="1843"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00</w:t>
            </w:r>
          </w:p>
        </w:tc>
        <w:tc>
          <w:tcPr>
            <w:tcW w:w="2268"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8901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621B87" w:rsidRPr="005B681C" w:rsidTr="00FA4B98">
        <w:trPr>
          <w:trHeight w:val="272"/>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Class rooms</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17</w:t>
            </w:r>
          </w:p>
        </w:tc>
        <w:tc>
          <w:tcPr>
            <w:tcW w:w="1843"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2268"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89019D" w:rsidP="00621B87">
            <w:pPr>
              <w:spacing w:after="0" w:line="240" w:lineRule="auto"/>
              <w:jc w:val="center"/>
              <w:rPr>
                <w:rFonts w:ascii="Times New Roman" w:hAnsi="Times New Roman"/>
              </w:rPr>
            </w:pPr>
            <w:r>
              <w:rPr>
                <w:rFonts w:ascii="Times New Roman" w:hAnsi="Times New Roman"/>
              </w:rPr>
              <w:t>-</w:t>
            </w:r>
          </w:p>
        </w:tc>
      </w:tr>
      <w:tr w:rsidR="00621B87" w:rsidRPr="005B681C" w:rsidTr="00FA4B98">
        <w:trPr>
          <w:trHeight w:val="277"/>
        </w:trPr>
        <w:tc>
          <w:tcPr>
            <w:tcW w:w="3260" w:type="dxa"/>
          </w:tcPr>
          <w:p w:rsidR="001C6843" w:rsidRPr="00621B87" w:rsidRDefault="00EF741B"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Computer Lab</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c>
          <w:tcPr>
            <w:tcW w:w="1843"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2268"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89019D" w:rsidP="00621B87">
            <w:pPr>
              <w:spacing w:after="0" w:line="240" w:lineRule="auto"/>
              <w:jc w:val="center"/>
              <w:rPr>
                <w:rFonts w:ascii="Times New Roman" w:hAnsi="Times New Roman"/>
              </w:rPr>
            </w:pPr>
            <w:r>
              <w:rPr>
                <w:rFonts w:ascii="Times New Roman" w:hAnsi="Times New Roman"/>
              </w:rPr>
              <w:t>-</w:t>
            </w:r>
          </w:p>
        </w:tc>
      </w:tr>
      <w:tr w:rsidR="00621B87" w:rsidRPr="005B681C" w:rsidTr="00FA4B98">
        <w:trPr>
          <w:trHeight w:val="139"/>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Seminar Halls</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c>
          <w:tcPr>
            <w:tcW w:w="1843"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2268"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89019D" w:rsidP="00621B87">
            <w:pPr>
              <w:spacing w:after="0" w:line="240" w:lineRule="auto"/>
              <w:jc w:val="center"/>
              <w:rPr>
                <w:rFonts w:ascii="Times New Roman" w:hAnsi="Times New Roman"/>
              </w:rPr>
            </w:pPr>
            <w:r>
              <w:rPr>
                <w:rFonts w:ascii="Times New Roman" w:hAnsi="Times New Roman"/>
              </w:rPr>
              <w:t>-</w:t>
            </w:r>
          </w:p>
        </w:tc>
      </w:tr>
      <w:tr w:rsidR="00621B87" w:rsidRPr="005B681C" w:rsidTr="00FA4B98">
        <w:trPr>
          <w:trHeight w:val="359"/>
        </w:trPr>
        <w:tc>
          <w:tcPr>
            <w:tcW w:w="3260" w:type="dxa"/>
          </w:tcPr>
          <w:p w:rsidR="00381450"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No. of im</w:t>
            </w:r>
            <w:r w:rsidR="00621B87">
              <w:rPr>
                <w:rFonts w:ascii="Times New Roman" w:hAnsi="Times New Roman"/>
              </w:rPr>
              <w:t>portant equipments purchased (≥</w:t>
            </w:r>
            <w:r w:rsidRPr="00621B87">
              <w:rPr>
                <w:rFonts w:ascii="Times New Roman" w:hAnsi="Times New Roman"/>
              </w:rPr>
              <w:t>1-0 lakh</w:t>
            </w:r>
            <w:r w:rsidR="00D62C3B" w:rsidRPr="00621B87">
              <w:rPr>
                <w:rFonts w:ascii="Times New Roman" w:hAnsi="Times New Roman"/>
              </w:rPr>
              <w:t>) during</w:t>
            </w:r>
            <w:r w:rsidRPr="00621B87">
              <w:rPr>
                <w:rFonts w:ascii="Times New Roman" w:hAnsi="Times New Roman"/>
              </w:rPr>
              <w:t xml:space="preserve"> the current year.</w:t>
            </w:r>
            <w:r w:rsidR="00621B87">
              <w:rPr>
                <w:rFonts w:ascii="Times New Roman" w:hAnsi="Times New Roman"/>
              </w:rPr>
              <w:t xml:space="preserve"> </w:t>
            </w:r>
            <w:r w:rsidR="00381450" w:rsidRPr="00621B87">
              <w:rPr>
                <w:rFonts w:ascii="Times New Roman" w:hAnsi="Times New Roman"/>
              </w:rPr>
              <w:t xml:space="preserve"> </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w:t>
            </w:r>
          </w:p>
        </w:tc>
        <w:tc>
          <w:tcPr>
            <w:tcW w:w="1843" w:type="dxa"/>
          </w:tcPr>
          <w:p w:rsidR="00FA4B98" w:rsidRDefault="00FA4B98" w:rsidP="00FA4B98">
            <w:pPr>
              <w:spacing w:after="0" w:line="240" w:lineRule="auto"/>
              <w:jc w:val="center"/>
              <w:rPr>
                <w:rFonts w:ascii="Times New Roman" w:hAnsi="Times New Roman"/>
                <w:color w:val="000000" w:themeColor="text1"/>
              </w:rPr>
            </w:pPr>
            <w:r>
              <w:rPr>
                <w:rFonts w:ascii="Times New Roman" w:hAnsi="Times New Roman"/>
                <w:color w:val="000000" w:themeColor="text1"/>
              </w:rPr>
              <w:t>01</w:t>
            </w:r>
            <w:r w:rsidR="0089019D">
              <w:rPr>
                <w:rFonts w:ascii="Times New Roman" w:hAnsi="Times New Roman"/>
                <w:color w:val="000000" w:themeColor="text1"/>
              </w:rPr>
              <w:t>Sound syste</w:t>
            </w:r>
            <w:r>
              <w:rPr>
                <w:rFonts w:ascii="Times New Roman" w:hAnsi="Times New Roman"/>
                <w:color w:val="000000" w:themeColor="text1"/>
              </w:rPr>
              <w:t>m</w:t>
            </w:r>
          </w:p>
          <w:p w:rsidR="00FA4B98" w:rsidRPr="00106072" w:rsidRDefault="00FA4B98" w:rsidP="00FA4B98">
            <w:pPr>
              <w:spacing w:after="0" w:line="240" w:lineRule="auto"/>
              <w:jc w:val="center"/>
              <w:rPr>
                <w:rFonts w:ascii="Times New Roman" w:hAnsi="Times New Roman"/>
                <w:color w:val="000000" w:themeColor="text1"/>
              </w:rPr>
            </w:pPr>
            <w:r>
              <w:rPr>
                <w:rFonts w:ascii="Times New Roman" w:hAnsi="Times New Roman"/>
                <w:color w:val="000000" w:themeColor="text1"/>
              </w:rPr>
              <w:t>02 printers</w:t>
            </w:r>
          </w:p>
        </w:tc>
        <w:tc>
          <w:tcPr>
            <w:tcW w:w="2268" w:type="dxa"/>
          </w:tcPr>
          <w:p w:rsidR="001C6843" w:rsidRDefault="0089019D" w:rsidP="00466330">
            <w:pPr>
              <w:spacing w:after="0" w:line="240" w:lineRule="auto"/>
              <w:jc w:val="center"/>
              <w:rPr>
                <w:rFonts w:ascii="Times New Roman" w:hAnsi="Times New Roman"/>
                <w:color w:val="000000" w:themeColor="text1"/>
              </w:rPr>
            </w:pPr>
            <w:r>
              <w:rPr>
                <w:rFonts w:ascii="Times New Roman" w:hAnsi="Times New Roman"/>
                <w:color w:val="000000" w:themeColor="text1"/>
              </w:rPr>
              <w:t>SPPU</w:t>
            </w:r>
          </w:p>
          <w:p w:rsidR="00FA4B98" w:rsidRPr="00106072" w:rsidRDefault="00FA4B98" w:rsidP="00466330">
            <w:pPr>
              <w:spacing w:after="0" w:line="240" w:lineRule="auto"/>
              <w:jc w:val="center"/>
              <w:rPr>
                <w:rFonts w:ascii="Times New Roman" w:hAnsi="Times New Roman"/>
                <w:color w:val="000000" w:themeColor="text1"/>
              </w:rPr>
            </w:pPr>
            <w:r>
              <w:rPr>
                <w:rFonts w:ascii="Times New Roman" w:hAnsi="Times New Roman"/>
                <w:color w:val="000000" w:themeColor="text1"/>
              </w:rPr>
              <w:t>Self funded</w:t>
            </w:r>
          </w:p>
        </w:tc>
        <w:tc>
          <w:tcPr>
            <w:tcW w:w="1276" w:type="dxa"/>
          </w:tcPr>
          <w:p w:rsidR="001C6843" w:rsidRDefault="00BE47F1" w:rsidP="00621B87">
            <w:pPr>
              <w:spacing w:after="0" w:line="240" w:lineRule="auto"/>
              <w:jc w:val="center"/>
              <w:rPr>
                <w:rFonts w:ascii="Times New Roman" w:hAnsi="Times New Roman"/>
                <w:color w:val="000000" w:themeColor="text1"/>
              </w:rPr>
            </w:pPr>
            <w:r>
              <w:rPr>
                <w:rFonts w:ascii="Times New Roman" w:hAnsi="Times New Roman"/>
                <w:color w:val="000000" w:themeColor="text1"/>
              </w:rPr>
              <w:t>93,412</w:t>
            </w:r>
            <w:r w:rsidR="0089019D">
              <w:rPr>
                <w:rFonts w:ascii="Times New Roman" w:hAnsi="Times New Roman"/>
                <w:color w:val="000000" w:themeColor="text1"/>
              </w:rPr>
              <w:t>/-</w:t>
            </w:r>
          </w:p>
          <w:p w:rsidR="00FA4B98" w:rsidRPr="00106072" w:rsidRDefault="00BE47F1" w:rsidP="00621B87">
            <w:pPr>
              <w:spacing w:after="0" w:line="240" w:lineRule="auto"/>
              <w:jc w:val="center"/>
              <w:rPr>
                <w:rFonts w:ascii="Times New Roman" w:hAnsi="Times New Roman"/>
                <w:color w:val="000000" w:themeColor="text1"/>
              </w:rPr>
            </w:pPr>
            <w:r>
              <w:rPr>
                <w:rFonts w:ascii="Times New Roman" w:hAnsi="Times New Roman"/>
                <w:color w:val="000000" w:themeColor="text1"/>
              </w:rPr>
              <w:t>15,700/-</w:t>
            </w:r>
          </w:p>
        </w:tc>
      </w:tr>
      <w:tr w:rsidR="00621B87" w:rsidRPr="005B681C" w:rsidTr="00FA4B98">
        <w:trPr>
          <w:trHeight w:val="588"/>
        </w:trPr>
        <w:tc>
          <w:tcPr>
            <w:tcW w:w="3260" w:type="dxa"/>
          </w:tcPr>
          <w:p w:rsidR="001C6843" w:rsidRPr="00621B87" w:rsidRDefault="001C6843" w:rsidP="00621B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Value of the equipment purchased during the year (Rs. in Lakhs)</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w:t>
            </w:r>
          </w:p>
        </w:tc>
        <w:tc>
          <w:tcPr>
            <w:tcW w:w="1843" w:type="dxa"/>
          </w:tcPr>
          <w:p w:rsidR="001C6843" w:rsidRPr="00106072" w:rsidRDefault="0089019D" w:rsidP="00621B87">
            <w:pPr>
              <w:spacing w:after="0" w:line="240" w:lineRule="auto"/>
              <w:jc w:val="center"/>
              <w:rPr>
                <w:rFonts w:ascii="Times New Roman" w:hAnsi="Times New Roman"/>
                <w:color w:val="000000" w:themeColor="text1"/>
              </w:rPr>
            </w:pPr>
            <w:r>
              <w:rPr>
                <w:rFonts w:ascii="Times New Roman" w:hAnsi="Times New Roman"/>
                <w:color w:val="000000" w:themeColor="text1"/>
              </w:rPr>
              <w:t>Solar panel system</w:t>
            </w:r>
          </w:p>
        </w:tc>
        <w:tc>
          <w:tcPr>
            <w:tcW w:w="2268" w:type="dxa"/>
          </w:tcPr>
          <w:p w:rsidR="001C6843" w:rsidRPr="00106072" w:rsidRDefault="0089019D" w:rsidP="00621B87">
            <w:pPr>
              <w:spacing w:after="0" w:line="240" w:lineRule="auto"/>
              <w:jc w:val="center"/>
              <w:rPr>
                <w:rFonts w:ascii="Times New Roman" w:hAnsi="Times New Roman"/>
                <w:color w:val="000000" w:themeColor="text1"/>
              </w:rPr>
            </w:pPr>
            <w:r>
              <w:rPr>
                <w:rFonts w:ascii="Times New Roman" w:hAnsi="Times New Roman"/>
                <w:color w:val="000000" w:themeColor="text1"/>
              </w:rPr>
              <w:t>Self funded</w:t>
            </w:r>
          </w:p>
        </w:tc>
        <w:tc>
          <w:tcPr>
            <w:tcW w:w="1276" w:type="dxa"/>
          </w:tcPr>
          <w:p w:rsidR="001C6843" w:rsidRPr="00106072" w:rsidRDefault="00BE47F1" w:rsidP="00621B87">
            <w:pPr>
              <w:spacing w:after="0" w:line="240" w:lineRule="auto"/>
              <w:jc w:val="center"/>
              <w:rPr>
                <w:rFonts w:ascii="Times New Roman" w:hAnsi="Times New Roman"/>
                <w:color w:val="000000" w:themeColor="text1"/>
              </w:rPr>
            </w:pPr>
            <w:r>
              <w:rPr>
                <w:rFonts w:ascii="Times New Roman" w:hAnsi="Times New Roman"/>
                <w:color w:val="000000" w:themeColor="text1"/>
              </w:rPr>
              <w:t>6,34,514</w:t>
            </w:r>
            <w:r w:rsidR="0089019D">
              <w:rPr>
                <w:rFonts w:ascii="Times New Roman" w:hAnsi="Times New Roman"/>
                <w:color w:val="000000" w:themeColor="text1"/>
              </w:rPr>
              <w:t>/-</w:t>
            </w:r>
          </w:p>
        </w:tc>
      </w:tr>
      <w:tr w:rsidR="00621B87" w:rsidRPr="005B681C" w:rsidTr="00FA4B98">
        <w:trPr>
          <w:trHeight w:val="278"/>
        </w:trPr>
        <w:tc>
          <w:tcPr>
            <w:tcW w:w="3260" w:type="dxa"/>
          </w:tcPr>
          <w:p w:rsidR="001C6843" w:rsidRPr="00621B87" w:rsidRDefault="001C6843" w:rsidP="00621B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Others</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00</w:t>
            </w:r>
          </w:p>
        </w:tc>
        <w:tc>
          <w:tcPr>
            <w:tcW w:w="1843" w:type="dxa"/>
          </w:tcPr>
          <w:p w:rsidR="001C6843" w:rsidRPr="00621B87" w:rsidRDefault="0089019D" w:rsidP="00621B87">
            <w:pPr>
              <w:spacing w:after="0" w:line="240" w:lineRule="auto"/>
              <w:jc w:val="center"/>
              <w:rPr>
                <w:rFonts w:ascii="Times New Roman" w:hAnsi="Times New Roman"/>
              </w:rPr>
            </w:pPr>
            <w:r>
              <w:rPr>
                <w:rFonts w:ascii="Times New Roman" w:hAnsi="Times New Roman"/>
              </w:rPr>
              <w:t>00</w:t>
            </w:r>
          </w:p>
        </w:tc>
        <w:tc>
          <w:tcPr>
            <w:tcW w:w="2268"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8414CF" w:rsidP="00621B87">
            <w:pPr>
              <w:spacing w:after="0" w:line="240" w:lineRule="auto"/>
              <w:jc w:val="center"/>
              <w:rPr>
                <w:rFonts w:ascii="Times New Roman" w:hAnsi="Times New Roman"/>
              </w:rPr>
            </w:pPr>
            <w:r>
              <w:rPr>
                <w:rFonts w:ascii="Times New Roman" w:hAnsi="Times New Roman"/>
              </w:rPr>
              <w:t>7,43,626</w:t>
            </w:r>
            <w:r w:rsidR="0089019D">
              <w:rPr>
                <w:rFonts w:ascii="Times New Roman" w:hAnsi="Times New Roman"/>
              </w:rPr>
              <w:t>/-</w:t>
            </w:r>
          </w:p>
        </w:tc>
      </w:tr>
    </w:tbl>
    <w:p w:rsidR="00C804E4" w:rsidRDefault="00C804E4" w:rsidP="00621B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1E1073"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sidRPr="001E1073">
        <w:rPr>
          <w:rFonts w:ascii="Times New Roman" w:hAnsi="Times New Roman"/>
          <w:noProof/>
        </w:rPr>
        <w:pict>
          <v:shape id="_x0000_s1187" type="#_x0000_t202" style="position:absolute;margin-left:36pt;margin-top:5pt;width:425pt;height:41.7pt;z-index:251556864">
            <v:textbox style="mso-next-textbox:#_x0000_s1187">
              <w:txbxContent>
                <w:p w:rsidR="00534241" w:rsidRPr="006C5C00" w:rsidRDefault="00534241" w:rsidP="00414FEA">
                  <w:pPr>
                    <w:pStyle w:val="ListParagraph"/>
                    <w:numPr>
                      <w:ilvl w:val="0"/>
                      <w:numId w:val="12"/>
                    </w:numPr>
                    <w:ind w:left="426"/>
                    <w:rPr>
                      <w:rFonts w:ascii="Times New Roman" w:hAnsi="Times New Roman"/>
                      <w:lang w:val="en-US"/>
                    </w:rPr>
                  </w:pPr>
                  <w:r w:rsidRPr="006C5C00">
                    <w:rPr>
                      <w:rFonts w:ascii="Times New Roman" w:hAnsi="Times New Roman"/>
                      <w:lang w:val="en-US"/>
                    </w:rPr>
                    <w:t>All the activities of the administration are computerized. The library functions are done manually. Only one computer is made available in the library.</w:t>
                  </w:r>
                </w:p>
                <w:p w:rsidR="00534241" w:rsidRDefault="00534241"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No.</w:t>
            </w:r>
          </w:p>
        </w:tc>
        <w:tc>
          <w:tcPr>
            <w:tcW w:w="108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Value</w:t>
            </w:r>
          </w:p>
        </w:tc>
        <w:tc>
          <w:tcPr>
            <w:tcW w:w="108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No.</w:t>
            </w:r>
          </w:p>
        </w:tc>
        <w:tc>
          <w:tcPr>
            <w:tcW w:w="108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Value</w:t>
            </w:r>
          </w:p>
        </w:tc>
        <w:tc>
          <w:tcPr>
            <w:tcW w:w="117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Value</w:t>
            </w:r>
          </w:p>
        </w:tc>
      </w:tr>
      <w:tr w:rsidR="00D70D55" w:rsidRPr="005B681C" w:rsidTr="006A77B1">
        <w:tc>
          <w:tcPr>
            <w:tcW w:w="2160" w:type="dxa"/>
            <w:tcBorders>
              <w:top w:val="single" w:sz="4" w:space="0" w:color="000000"/>
              <w:left w:val="single" w:sz="4" w:space="0" w:color="000000"/>
              <w:bottom w:val="single" w:sz="4" w:space="0" w:color="000000"/>
            </w:tcBorders>
            <w:shd w:val="clear" w:color="auto" w:fill="auto"/>
          </w:tcPr>
          <w:p w:rsidR="00D70D55" w:rsidRPr="005B681C" w:rsidRDefault="00D70D55" w:rsidP="008C346A">
            <w:pPr>
              <w:pStyle w:val="NoSpacing"/>
              <w:spacing w:line="276" w:lineRule="auto"/>
              <w:jc w:val="both"/>
              <w:rPr>
                <w:rFonts w:ascii="Times New Roman" w:hAnsi="Times New Roman"/>
              </w:rPr>
            </w:pPr>
            <w:r w:rsidRPr="005B681C">
              <w:rPr>
                <w:rFonts w:ascii="Times New Roman" w:hAnsi="Times New Roman"/>
              </w:rPr>
              <w:t xml:space="preserve">Text </w:t>
            </w:r>
            <w:r>
              <w:rPr>
                <w:rFonts w:ascii="Times New Roman" w:hAnsi="Times New Roman"/>
              </w:rPr>
              <w:t xml:space="preserve">and reference </w:t>
            </w:r>
            <w:r w:rsidRPr="005B681C">
              <w:rPr>
                <w:rFonts w:ascii="Times New Roman" w:hAnsi="Times New Roman"/>
              </w:rPr>
              <w:t>Books</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A04D9F" w:rsidP="00522FFE">
            <w:pPr>
              <w:pStyle w:val="NoSpacing"/>
              <w:snapToGrid w:val="0"/>
              <w:spacing w:line="276" w:lineRule="auto"/>
              <w:jc w:val="center"/>
              <w:rPr>
                <w:rFonts w:ascii="Times New Roman" w:hAnsi="Times New Roman"/>
              </w:rPr>
            </w:pPr>
            <w:r>
              <w:rPr>
                <w:rFonts w:ascii="Times New Roman" w:hAnsi="Times New Roman"/>
              </w:rPr>
              <w:t>6628</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A04D9F" w:rsidP="00522FFE">
            <w:pPr>
              <w:pStyle w:val="NoSpacing"/>
              <w:snapToGrid w:val="0"/>
              <w:spacing w:line="276" w:lineRule="auto"/>
              <w:jc w:val="center"/>
              <w:rPr>
                <w:rFonts w:ascii="Times New Roman" w:hAnsi="Times New Roman"/>
              </w:rPr>
            </w:pPr>
            <w:r>
              <w:rPr>
                <w:rFonts w:ascii="Times New Roman" w:hAnsi="Times New Roman"/>
              </w:rPr>
              <w:t>9,18,172</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89019D" w:rsidP="008C346A">
            <w:pPr>
              <w:pStyle w:val="NoSpacing"/>
              <w:snapToGrid w:val="0"/>
              <w:spacing w:line="276" w:lineRule="auto"/>
              <w:jc w:val="center"/>
              <w:rPr>
                <w:rFonts w:ascii="Times New Roman" w:hAnsi="Times New Roman"/>
              </w:rPr>
            </w:pPr>
            <w:r>
              <w:rPr>
                <w:rFonts w:ascii="Times New Roman" w:hAnsi="Times New Roman"/>
              </w:rPr>
              <w:t>52</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A04D9F" w:rsidP="008C346A">
            <w:pPr>
              <w:pStyle w:val="NoSpacing"/>
              <w:snapToGrid w:val="0"/>
              <w:spacing w:line="276" w:lineRule="auto"/>
              <w:jc w:val="center"/>
              <w:rPr>
                <w:rFonts w:ascii="Times New Roman" w:hAnsi="Times New Roman"/>
              </w:rPr>
            </w:pPr>
            <w:r>
              <w:rPr>
                <w:rFonts w:ascii="Times New Roman" w:hAnsi="Times New Roman"/>
              </w:rPr>
              <w:t>11336</w:t>
            </w:r>
          </w:p>
        </w:tc>
        <w:tc>
          <w:tcPr>
            <w:tcW w:w="1170" w:type="dxa"/>
            <w:tcBorders>
              <w:top w:val="single" w:sz="4" w:space="0" w:color="000000"/>
              <w:left w:val="single" w:sz="4" w:space="0" w:color="000000"/>
              <w:bottom w:val="single" w:sz="4" w:space="0" w:color="000000"/>
            </w:tcBorders>
            <w:shd w:val="clear" w:color="auto" w:fill="auto"/>
          </w:tcPr>
          <w:p w:rsidR="00D70D55" w:rsidRPr="005B681C" w:rsidRDefault="00A04D9F" w:rsidP="0089019D">
            <w:pPr>
              <w:pStyle w:val="NoSpacing"/>
              <w:snapToGrid w:val="0"/>
              <w:spacing w:line="276" w:lineRule="auto"/>
              <w:jc w:val="center"/>
              <w:rPr>
                <w:rFonts w:ascii="Times New Roman" w:hAnsi="Times New Roman"/>
              </w:rPr>
            </w:pPr>
            <w:r>
              <w:rPr>
                <w:rFonts w:ascii="Times New Roman" w:hAnsi="Times New Roman"/>
              </w:rPr>
              <w:t>66</w:t>
            </w:r>
            <w:r w:rsidR="0089019D">
              <w:rPr>
                <w:rFonts w:ascii="Times New Roman" w:hAnsi="Times New Roman"/>
              </w:rPr>
              <w:t>80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70D55" w:rsidRPr="005B681C" w:rsidRDefault="00A04D9F" w:rsidP="008C346A">
            <w:pPr>
              <w:pStyle w:val="NoSpacing"/>
              <w:snapToGrid w:val="0"/>
              <w:spacing w:line="276" w:lineRule="auto"/>
              <w:jc w:val="center"/>
              <w:rPr>
                <w:rFonts w:ascii="Times New Roman" w:hAnsi="Times New Roman"/>
              </w:rPr>
            </w:pPr>
            <w:r>
              <w:rPr>
                <w:rFonts w:ascii="Times New Roman" w:hAnsi="Times New Roman"/>
              </w:rPr>
              <w:t>9,29,508/-</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252E88" w:rsidRPr="005B681C" w:rsidTr="006A77B1">
        <w:tc>
          <w:tcPr>
            <w:tcW w:w="2160" w:type="dxa"/>
            <w:tcBorders>
              <w:top w:val="single" w:sz="4" w:space="0" w:color="000000"/>
              <w:left w:val="single" w:sz="4" w:space="0" w:color="000000"/>
              <w:bottom w:val="single" w:sz="4" w:space="0" w:color="000000"/>
            </w:tcBorders>
            <w:shd w:val="clear" w:color="auto" w:fill="auto"/>
          </w:tcPr>
          <w:p w:rsidR="00252E88" w:rsidRPr="005B681C" w:rsidRDefault="00252E88"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252E88" w:rsidRPr="005B681C" w:rsidRDefault="00252E88" w:rsidP="001831CC">
            <w:pPr>
              <w:pStyle w:val="NoSpacing"/>
              <w:snapToGrid w:val="0"/>
              <w:spacing w:line="276" w:lineRule="auto"/>
              <w:jc w:val="center"/>
              <w:rPr>
                <w:rFonts w:ascii="Times New Roman" w:hAnsi="Times New Roman"/>
              </w:rPr>
            </w:pPr>
            <w:r>
              <w:rPr>
                <w:rFonts w:ascii="Times New Roman" w:hAnsi="Times New Roman"/>
              </w:rPr>
              <w:t>27</w:t>
            </w:r>
          </w:p>
        </w:tc>
        <w:tc>
          <w:tcPr>
            <w:tcW w:w="1080" w:type="dxa"/>
            <w:tcBorders>
              <w:top w:val="single" w:sz="4" w:space="0" w:color="000000"/>
              <w:left w:val="single" w:sz="4" w:space="0" w:color="000000"/>
              <w:bottom w:val="single" w:sz="4" w:space="0" w:color="000000"/>
            </w:tcBorders>
            <w:shd w:val="clear" w:color="auto" w:fill="auto"/>
          </w:tcPr>
          <w:p w:rsidR="00252E88" w:rsidRPr="005B681C" w:rsidRDefault="00252E88" w:rsidP="001831CC">
            <w:pPr>
              <w:pStyle w:val="NoSpacing"/>
              <w:snapToGrid w:val="0"/>
              <w:spacing w:line="276" w:lineRule="auto"/>
              <w:jc w:val="center"/>
              <w:rPr>
                <w:rFonts w:ascii="Times New Roman" w:hAnsi="Times New Roman"/>
              </w:rPr>
            </w:pPr>
            <w:r>
              <w:rPr>
                <w:rFonts w:ascii="Times New Roman" w:hAnsi="Times New Roman"/>
              </w:rPr>
              <w:t>20,900/-</w:t>
            </w:r>
          </w:p>
        </w:tc>
        <w:tc>
          <w:tcPr>
            <w:tcW w:w="1080" w:type="dxa"/>
            <w:tcBorders>
              <w:top w:val="single" w:sz="4" w:space="0" w:color="000000"/>
              <w:left w:val="single" w:sz="4" w:space="0" w:color="000000"/>
              <w:bottom w:val="single" w:sz="4" w:space="0" w:color="000000"/>
            </w:tcBorders>
            <w:shd w:val="clear" w:color="auto" w:fill="auto"/>
          </w:tcPr>
          <w:p w:rsidR="00252E88" w:rsidRPr="005B681C" w:rsidRDefault="00252E88" w:rsidP="008C346A">
            <w:pPr>
              <w:pStyle w:val="NoSpacing"/>
              <w:snapToGrid w:val="0"/>
              <w:spacing w:line="276" w:lineRule="auto"/>
              <w:jc w:val="center"/>
              <w:rPr>
                <w:rFonts w:ascii="Times New Roman" w:hAnsi="Times New Roman"/>
              </w:rPr>
            </w:pPr>
            <w:r>
              <w:rPr>
                <w:rFonts w:ascii="Times New Roman" w:hAnsi="Times New Roman"/>
              </w:rPr>
              <w:t>27</w:t>
            </w:r>
          </w:p>
        </w:tc>
        <w:tc>
          <w:tcPr>
            <w:tcW w:w="1080" w:type="dxa"/>
            <w:tcBorders>
              <w:top w:val="single" w:sz="4" w:space="0" w:color="000000"/>
              <w:left w:val="single" w:sz="4" w:space="0" w:color="000000"/>
              <w:bottom w:val="single" w:sz="4" w:space="0" w:color="000000"/>
            </w:tcBorders>
            <w:shd w:val="clear" w:color="auto" w:fill="auto"/>
          </w:tcPr>
          <w:p w:rsidR="00252E88" w:rsidRPr="005B681C" w:rsidRDefault="00252E88" w:rsidP="008C346A">
            <w:pPr>
              <w:pStyle w:val="NoSpacing"/>
              <w:snapToGrid w:val="0"/>
              <w:spacing w:line="276" w:lineRule="auto"/>
              <w:jc w:val="center"/>
              <w:rPr>
                <w:rFonts w:ascii="Times New Roman" w:hAnsi="Times New Roman"/>
              </w:rPr>
            </w:pPr>
            <w:r>
              <w:rPr>
                <w:rFonts w:ascii="Times New Roman" w:hAnsi="Times New Roman"/>
              </w:rPr>
              <w:t>22,930/-</w:t>
            </w:r>
          </w:p>
        </w:tc>
        <w:tc>
          <w:tcPr>
            <w:tcW w:w="1170" w:type="dxa"/>
            <w:tcBorders>
              <w:top w:val="single" w:sz="4" w:space="0" w:color="000000"/>
              <w:left w:val="single" w:sz="4" w:space="0" w:color="000000"/>
              <w:bottom w:val="single" w:sz="4" w:space="0" w:color="000000"/>
            </w:tcBorders>
            <w:shd w:val="clear" w:color="auto" w:fill="auto"/>
          </w:tcPr>
          <w:p w:rsidR="00252E88" w:rsidRPr="005B681C" w:rsidRDefault="00252E88" w:rsidP="008C346A">
            <w:pPr>
              <w:pStyle w:val="NoSpacing"/>
              <w:snapToGrid w:val="0"/>
              <w:spacing w:line="276" w:lineRule="auto"/>
              <w:jc w:val="center"/>
              <w:rPr>
                <w:rFonts w:ascii="Times New Roman" w:hAnsi="Times New Roman"/>
              </w:rPr>
            </w:pPr>
            <w:r>
              <w:rPr>
                <w:rFonts w:ascii="Times New Roman" w:hAnsi="Times New Roman"/>
              </w:rPr>
              <w:t>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52E88" w:rsidRPr="005B681C" w:rsidRDefault="00252E88" w:rsidP="008C346A">
            <w:pPr>
              <w:pStyle w:val="NoSpacing"/>
              <w:snapToGrid w:val="0"/>
              <w:spacing w:line="276" w:lineRule="auto"/>
              <w:jc w:val="center"/>
              <w:rPr>
                <w:rFonts w:ascii="Times New Roman" w:hAnsi="Times New Roman"/>
              </w:rPr>
            </w:pPr>
            <w:r>
              <w:rPr>
                <w:rFonts w:ascii="Times New Roman" w:hAnsi="Times New Roman"/>
              </w:rPr>
              <w:t>22,930/-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127552" w:rsidRPr="005B681C" w:rsidTr="006A77B1">
        <w:tc>
          <w:tcPr>
            <w:tcW w:w="2160" w:type="dxa"/>
            <w:tcBorders>
              <w:top w:val="single" w:sz="4" w:space="0" w:color="000000"/>
              <w:left w:val="single" w:sz="4" w:space="0" w:color="000000"/>
              <w:bottom w:val="single" w:sz="4" w:space="0" w:color="000000"/>
            </w:tcBorders>
            <w:shd w:val="clear" w:color="auto" w:fill="auto"/>
          </w:tcPr>
          <w:p w:rsidR="00127552" w:rsidRPr="005B681C" w:rsidRDefault="00127552"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127552" w:rsidRPr="005B681C" w:rsidRDefault="00252E88" w:rsidP="00522FFE">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27552" w:rsidRPr="005B681C" w:rsidRDefault="00252E88" w:rsidP="006777D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27552" w:rsidRPr="005B681C" w:rsidRDefault="00252E88" w:rsidP="008C346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127552" w:rsidRPr="005B681C" w:rsidRDefault="00252E88" w:rsidP="008C346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127552" w:rsidRPr="005B681C" w:rsidRDefault="00252E88" w:rsidP="008C346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27552" w:rsidRPr="005B681C" w:rsidRDefault="00252E88" w:rsidP="006777D8">
            <w:pPr>
              <w:pStyle w:val="NoSpacing"/>
              <w:snapToGrid w:val="0"/>
              <w:spacing w:line="276" w:lineRule="auto"/>
              <w:jc w:val="center"/>
              <w:rPr>
                <w:rFonts w:ascii="Times New Roman" w:hAnsi="Times New Roman"/>
              </w:rPr>
            </w:pPr>
            <w:r>
              <w:rPr>
                <w:rFonts w:ascii="Times New Roman" w:hAnsi="Times New Roman"/>
              </w:rPr>
              <w:t>-</w:t>
            </w:r>
          </w:p>
        </w:tc>
      </w:tr>
    </w:tbl>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5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370"/>
        <w:gridCol w:w="992"/>
        <w:gridCol w:w="1276"/>
        <w:gridCol w:w="1134"/>
        <w:gridCol w:w="1134"/>
        <w:gridCol w:w="851"/>
        <w:gridCol w:w="992"/>
        <w:gridCol w:w="850"/>
      </w:tblGrid>
      <w:tr w:rsidR="00D344EB" w:rsidRPr="005B681C" w:rsidTr="002207D6">
        <w:trPr>
          <w:trHeight w:val="611"/>
        </w:trPr>
        <w:tc>
          <w:tcPr>
            <w:tcW w:w="992"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370" w:type="dxa"/>
            <w:vAlign w:val="center"/>
          </w:tcPr>
          <w:p w:rsidR="003420B5" w:rsidRPr="002207D6"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Total Computers</w:t>
            </w:r>
          </w:p>
        </w:tc>
        <w:tc>
          <w:tcPr>
            <w:tcW w:w="992" w:type="dxa"/>
            <w:vAlign w:val="center"/>
          </w:tcPr>
          <w:p w:rsidR="003420B5" w:rsidRPr="002207D6" w:rsidRDefault="00650602"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Computer Lab</w:t>
            </w:r>
          </w:p>
        </w:tc>
        <w:tc>
          <w:tcPr>
            <w:tcW w:w="1276" w:type="dxa"/>
            <w:vAlign w:val="center"/>
          </w:tcPr>
          <w:p w:rsidR="003420B5" w:rsidRPr="002207D6"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Internet</w:t>
            </w:r>
            <w:r w:rsidR="00650602" w:rsidRPr="002207D6">
              <w:rPr>
                <w:rFonts w:ascii="Times New Roman" w:hAnsi="Times New Roman"/>
                <w:b/>
                <w:sz w:val="20"/>
              </w:rPr>
              <w:t xml:space="preserve"> connections</w:t>
            </w:r>
          </w:p>
        </w:tc>
        <w:tc>
          <w:tcPr>
            <w:tcW w:w="1134" w:type="dxa"/>
            <w:vAlign w:val="center"/>
          </w:tcPr>
          <w:p w:rsidR="003420B5" w:rsidRPr="002207D6"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Browsing Centre</w:t>
            </w:r>
            <w:r w:rsidR="0094192C" w:rsidRPr="002207D6">
              <w:rPr>
                <w:rFonts w:ascii="Times New Roman" w:hAnsi="Times New Roman"/>
                <w:b/>
                <w:sz w:val="20"/>
              </w:rPr>
              <w:t>s</w:t>
            </w:r>
          </w:p>
        </w:tc>
        <w:tc>
          <w:tcPr>
            <w:tcW w:w="1134" w:type="dxa"/>
            <w:vAlign w:val="center"/>
          </w:tcPr>
          <w:p w:rsidR="003420B5" w:rsidRPr="002207D6"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Computer Centre</w:t>
            </w:r>
            <w:r w:rsidR="0094192C" w:rsidRPr="002207D6">
              <w:rPr>
                <w:rFonts w:ascii="Times New Roman" w:hAnsi="Times New Roman"/>
                <w:b/>
                <w:sz w:val="20"/>
              </w:rPr>
              <w:t>s</w:t>
            </w:r>
          </w:p>
        </w:tc>
        <w:tc>
          <w:tcPr>
            <w:tcW w:w="851" w:type="dxa"/>
            <w:vAlign w:val="center"/>
          </w:tcPr>
          <w:p w:rsidR="003420B5" w:rsidRPr="002207D6"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Office</w:t>
            </w:r>
          </w:p>
        </w:tc>
        <w:tc>
          <w:tcPr>
            <w:tcW w:w="992" w:type="dxa"/>
            <w:vAlign w:val="center"/>
          </w:tcPr>
          <w:p w:rsidR="003420B5" w:rsidRPr="002207D6"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Depart</w:t>
            </w:r>
            <w:r w:rsidR="0076073F" w:rsidRPr="002207D6">
              <w:rPr>
                <w:rFonts w:ascii="Times New Roman" w:hAnsi="Times New Roman"/>
                <w:b/>
                <w:sz w:val="20"/>
              </w:rPr>
              <w:t>-</w:t>
            </w:r>
            <w:r w:rsidRPr="002207D6">
              <w:rPr>
                <w:rFonts w:ascii="Times New Roman" w:hAnsi="Times New Roman"/>
                <w:b/>
                <w:sz w:val="20"/>
              </w:rPr>
              <w:t>ments</w:t>
            </w:r>
          </w:p>
        </w:tc>
        <w:tc>
          <w:tcPr>
            <w:tcW w:w="850" w:type="dxa"/>
            <w:vAlign w:val="center"/>
          </w:tcPr>
          <w:p w:rsidR="003420B5" w:rsidRPr="002207D6"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Others</w:t>
            </w:r>
          </w:p>
        </w:tc>
      </w:tr>
      <w:tr w:rsidR="00D344EB" w:rsidRPr="005B681C" w:rsidTr="002207D6">
        <w:trPr>
          <w:trHeight w:val="393"/>
        </w:trPr>
        <w:tc>
          <w:tcPr>
            <w:tcW w:w="992" w:type="dxa"/>
          </w:tcPr>
          <w:p w:rsidR="003420B5" w:rsidRPr="005B681C" w:rsidRDefault="00D344E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370"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31</w:t>
            </w:r>
          </w:p>
        </w:tc>
        <w:tc>
          <w:tcPr>
            <w:tcW w:w="992"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276"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992"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50"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133C70">
              <w:rPr>
                <w:rFonts w:ascii="Times New Roman" w:hAnsi="Times New Roman"/>
              </w:rPr>
              <w:t>3</w:t>
            </w:r>
          </w:p>
        </w:tc>
      </w:tr>
      <w:tr w:rsidR="00D344EB" w:rsidRPr="005B681C" w:rsidTr="002207D6">
        <w:trPr>
          <w:trHeight w:val="393"/>
        </w:trPr>
        <w:tc>
          <w:tcPr>
            <w:tcW w:w="992" w:type="dxa"/>
          </w:tcPr>
          <w:p w:rsidR="003420B5" w:rsidRPr="005B681C" w:rsidRDefault="00D344E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Added</w:t>
            </w:r>
          </w:p>
        </w:tc>
        <w:tc>
          <w:tcPr>
            <w:tcW w:w="1370" w:type="dxa"/>
          </w:tcPr>
          <w:p w:rsidR="003420B5" w:rsidRPr="005B681C" w:rsidRDefault="00CC6258"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992"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276" w:type="dxa"/>
          </w:tcPr>
          <w:p w:rsidR="003420B5" w:rsidRPr="005B681C" w:rsidRDefault="00127552"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3420B5" w:rsidRPr="005B681C" w:rsidRDefault="00127552" w:rsidP="00CC625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CC6258">
              <w:rPr>
                <w:rFonts w:ascii="Times New Roman" w:hAnsi="Times New Roman"/>
              </w:rPr>
              <w:t>0</w:t>
            </w:r>
          </w:p>
        </w:tc>
        <w:tc>
          <w:tcPr>
            <w:tcW w:w="992"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0" w:type="dxa"/>
          </w:tcPr>
          <w:p w:rsidR="003420B5" w:rsidRPr="005B681C" w:rsidRDefault="00127552" w:rsidP="00CC625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CC6258">
              <w:rPr>
                <w:rFonts w:ascii="Times New Roman" w:hAnsi="Times New Roman"/>
              </w:rPr>
              <w:t>0</w:t>
            </w:r>
          </w:p>
        </w:tc>
      </w:tr>
      <w:tr w:rsidR="00CC6258" w:rsidRPr="005B681C" w:rsidTr="002207D6">
        <w:trPr>
          <w:trHeight w:val="401"/>
        </w:trPr>
        <w:tc>
          <w:tcPr>
            <w:tcW w:w="992" w:type="dxa"/>
          </w:tcPr>
          <w:p w:rsidR="00CC6258" w:rsidRPr="005B681C" w:rsidRDefault="00CC6258"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Total</w:t>
            </w:r>
          </w:p>
        </w:tc>
        <w:tc>
          <w:tcPr>
            <w:tcW w:w="1370"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31</w:t>
            </w:r>
          </w:p>
        </w:tc>
        <w:tc>
          <w:tcPr>
            <w:tcW w:w="992"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276" w:type="dxa"/>
          </w:tcPr>
          <w:p w:rsidR="00CC6258" w:rsidRPr="005B681C" w:rsidRDefault="00CC6258" w:rsidP="00CC625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06</w:t>
            </w:r>
          </w:p>
        </w:tc>
        <w:tc>
          <w:tcPr>
            <w:tcW w:w="1134"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992"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50"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r>
    </w:tbl>
    <w:p w:rsidR="00C616E6" w:rsidRPr="005B681C" w:rsidRDefault="00C616E6" w:rsidP="00621B87">
      <w:pPr>
        <w:tabs>
          <w:tab w:val="left" w:pos="2268"/>
          <w:tab w:val="left" w:pos="3402"/>
          <w:tab w:val="left" w:pos="4536"/>
          <w:tab w:val="left" w:pos="5670"/>
          <w:tab w:val="left" w:pos="6804"/>
          <w:tab w:val="left" w:pos="7545"/>
          <w:tab w:val="left" w:pos="7938"/>
        </w:tabs>
        <w:jc w:val="center"/>
        <w:rPr>
          <w:rFonts w:ascii="Times New Roman" w:hAnsi="Times New Roman"/>
          <w:sz w:val="2"/>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1E1073" w:rsidP="003B10A7">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121" type="#_x0000_t202" style="position:absolute;margin-left:22.95pt;margin-top:2.15pt;width:447pt;height:43.8pt;z-index:251545600">
            <v:textbox style="mso-next-textbox:#_x0000_s1121">
              <w:txbxContent>
                <w:p w:rsidR="00534241" w:rsidRPr="00621B87" w:rsidRDefault="00534241" w:rsidP="00414FEA">
                  <w:pPr>
                    <w:pStyle w:val="ListParagraph"/>
                    <w:numPr>
                      <w:ilvl w:val="0"/>
                      <w:numId w:val="13"/>
                    </w:numPr>
                    <w:ind w:left="426"/>
                    <w:jc w:val="both"/>
                    <w:rPr>
                      <w:rFonts w:ascii="Times New Roman" w:hAnsi="Times New Roman"/>
                      <w:sz w:val="24"/>
                      <w:szCs w:val="24"/>
                      <w:lang w:val="en-US"/>
                    </w:rPr>
                  </w:pPr>
                  <w:r w:rsidRPr="006C5C00">
                    <w:rPr>
                      <w:rFonts w:ascii="Times New Roman" w:hAnsi="Times New Roman"/>
                      <w:lang w:val="en-US"/>
                    </w:rPr>
                    <w:t xml:space="preserve">The institution has his own computer lab and training about ICT, Tally, and syllabus related activities are taken place in to it. No other program for technology up gradation </w:t>
                  </w:r>
                  <w:r>
                    <w:rPr>
                      <w:rFonts w:ascii="Times New Roman" w:hAnsi="Times New Roman"/>
                      <w:lang w:val="en-US"/>
                    </w:rPr>
                    <w:t xml:space="preserve">is </w:t>
                  </w:r>
                  <w:r w:rsidRPr="006C5C00">
                    <w:rPr>
                      <w:rFonts w:ascii="Times New Roman" w:hAnsi="Times New Roman"/>
                      <w:lang w:val="en-US"/>
                    </w:rPr>
                    <w:t>conducted</w:t>
                  </w:r>
                  <w:r w:rsidRPr="00621B87">
                    <w:rPr>
                      <w:rFonts w:ascii="Times New Roman" w:hAnsi="Times New Roman"/>
                      <w:sz w:val="24"/>
                      <w:szCs w:val="24"/>
                      <w:lang w:val="en-US"/>
                    </w:rPr>
                    <w:t>.</w:t>
                  </w:r>
                </w:p>
                <w:p w:rsidR="00534241" w:rsidRDefault="00534241" w:rsidP="00661026"/>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1E1073" w:rsidP="002D040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94" type="#_x0000_t202" style="position:absolute;margin-left:215.4pt;margin-top:15.3pt;width:66.7pt;height:23.3pt;z-index:251585536">
            <v:textbox style="mso-next-textbox:#_x0000_s1294">
              <w:txbxContent>
                <w:p w:rsidR="00534241" w:rsidRPr="00FA4B98" w:rsidRDefault="00534241" w:rsidP="00FA4B98">
                  <w:r>
                    <w:t>1, 13,503/-</w:t>
                  </w:r>
                </w:p>
              </w:txbxContent>
            </v:textbox>
          </v:shape>
        </w:pict>
      </w:r>
      <w:r w:rsidR="00F24AE5" w:rsidRPr="005B681C">
        <w:rPr>
          <w:rFonts w:ascii="Times New Roman" w:hAnsi="Times New Roman"/>
        </w:rPr>
        <w:t>4.6 Amount</w:t>
      </w:r>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r w:rsidR="00F24AE5" w:rsidRPr="005B681C">
        <w:rPr>
          <w:rFonts w:ascii="Times New Roman" w:hAnsi="Times New Roman"/>
        </w:rPr>
        <w:t>lakhs:</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8414CF" w:rsidRDefault="00552356" w:rsidP="002D040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A858D9" w:rsidRPr="008414CF">
        <w:rPr>
          <w:rFonts w:ascii="Times New Roman" w:hAnsi="Times New Roman"/>
        </w:rPr>
        <w:t xml:space="preserve">i) </w:t>
      </w:r>
      <w:r w:rsidR="009505FE" w:rsidRPr="008414CF">
        <w:rPr>
          <w:rFonts w:ascii="Times New Roman" w:hAnsi="Times New Roman"/>
        </w:rPr>
        <w:t xml:space="preserve">  </w:t>
      </w:r>
      <w:r w:rsidR="00974F40" w:rsidRPr="008414CF">
        <w:rPr>
          <w:rFonts w:ascii="Times New Roman" w:hAnsi="Times New Roman"/>
        </w:rPr>
        <w:t xml:space="preserve">ICT                 </w:t>
      </w:r>
      <w:r w:rsidR="00C616E6" w:rsidRPr="008414CF">
        <w:rPr>
          <w:rFonts w:ascii="Times New Roman" w:hAnsi="Times New Roman"/>
        </w:rPr>
        <w:t xml:space="preserve"> </w:t>
      </w:r>
    </w:p>
    <w:p w:rsidR="003B51B9" w:rsidRPr="008414CF" w:rsidRDefault="001E1073" w:rsidP="002D040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E1073">
        <w:rPr>
          <w:rFonts w:ascii="Times New Roman" w:hAnsi="Times New Roman"/>
          <w:noProof/>
        </w:rPr>
        <w:pict>
          <v:shape id="_x0000_s1554" type="#_x0000_t202" style="position:absolute;margin-left:3in;margin-top:6.3pt;width:66.7pt;height:23.3pt;z-index:251650048">
            <v:textbox style="mso-next-textbox:#_x0000_s1554">
              <w:txbxContent>
                <w:p w:rsidR="00534241" w:rsidRPr="00522FFE" w:rsidRDefault="00534241" w:rsidP="003B51B9">
                  <w:pPr>
                    <w:rPr>
                      <w:lang w:val="en-US"/>
                    </w:rPr>
                  </w:pPr>
                  <w:r>
                    <w:rPr>
                      <w:lang w:val="en-US"/>
                    </w:rPr>
                    <w:t>2, 97,126/-</w:t>
                  </w:r>
                </w:p>
              </w:txbxContent>
            </v:textbox>
          </v:shape>
        </w:pict>
      </w:r>
      <w:r w:rsidR="009505FE" w:rsidRPr="008414CF">
        <w:rPr>
          <w:rFonts w:ascii="Times New Roman" w:hAnsi="Times New Roman"/>
        </w:rPr>
        <w:t xml:space="preserve">         </w:t>
      </w:r>
    </w:p>
    <w:p w:rsidR="009505FE" w:rsidRPr="008414CF" w:rsidRDefault="003B51B9" w:rsidP="002D040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414CF">
        <w:rPr>
          <w:rFonts w:ascii="Times New Roman" w:hAnsi="Times New Roman"/>
        </w:rPr>
        <w:t xml:space="preserve">        </w:t>
      </w:r>
      <w:r w:rsidR="009505FE" w:rsidRPr="008414CF">
        <w:rPr>
          <w:rFonts w:ascii="Times New Roman" w:hAnsi="Times New Roman"/>
        </w:rPr>
        <w:t xml:space="preserve">  </w:t>
      </w:r>
      <w:r w:rsidR="00A858D9" w:rsidRPr="008414CF">
        <w:rPr>
          <w:rFonts w:ascii="Times New Roman" w:hAnsi="Times New Roman"/>
        </w:rPr>
        <w:t>ii)</w:t>
      </w:r>
      <w:r w:rsidR="009505FE" w:rsidRPr="008414CF">
        <w:rPr>
          <w:rFonts w:ascii="Times New Roman" w:hAnsi="Times New Roman"/>
        </w:rPr>
        <w:t xml:space="preserve">  </w:t>
      </w:r>
      <w:r w:rsidR="00A858D9" w:rsidRPr="008414CF">
        <w:rPr>
          <w:rFonts w:ascii="Times New Roman" w:hAnsi="Times New Roman"/>
        </w:rPr>
        <w:t xml:space="preserve">Campus </w:t>
      </w:r>
      <w:r w:rsidR="00552356" w:rsidRPr="008414CF">
        <w:rPr>
          <w:rFonts w:ascii="Times New Roman" w:hAnsi="Times New Roman"/>
        </w:rPr>
        <w:t>Infrastructure and</w:t>
      </w:r>
      <w:r w:rsidR="00A858D9" w:rsidRPr="008414CF">
        <w:rPr>
          <w:rFonts w:ascii="Times New Roman" w:hAnsi="Times New Roman"/>
        </w:rPr>
        <w:t xml:space="preserve"> facilities</w:t>
      </w:r>
      <w:r w:rsidR="00552356" w:rsidRPr="008414CF">
        <w:rPr>
          <w:rFonts w:ascii="Times New Roman" w:hAnsi="Times New Roman"/>
        </w:rPr>
        <w:tab/>
        <w:t xml:space="preserve">               </w:t>
      </w:r>
    </w:p>
    <w:p w:rsidR="003B51B9" w:rsidRPr="008414CF" w:rsidRDefault="001E1073" w:rsidP="002D040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E1073">
        <w:rPr>
          <w:rFonts w:ascii="Times New Roman" w:hAnsi="Times New Roman"/>
          <w:noProof/>
        </w:rPr>
        <w:pict>
          <v:shape id="_x0000_s1555" type="#_x0000_t202" style="position:absolute;margin-left:3in;margin-top:6.1pt;width:66.7pt;height:23.3pt;z-index:251651072">
            <v:textbox style="mso-next-textbox:#_x0000_s1555">
              <w:txbxContent>
                <w:p w:rsidR="00534241" w:rsidRPr="00522FFE" w:rsidRDefault="00534241" w:rsidP="003B51B9">
                  <w:pPr>
                    <w:rPr>
                      <w:lang w:val="en-US"/>
                    </w:rPr>
                  </w:pPr>
                  <w:r>
                    <w:rPr>
                      <w:lang w:val="en-US"/>
                    </w:rPr>
                    <w:t>11,904/-</w:t>
                  </w:r>
                </w:p>
              </w:txbxContent>
            </v:textbox>
          </v:shape>
        </w:pict>
      </w:r>
      <w:r w:rsidR="009505FE" w:rsidRPr="008414CF">
        <w:rPr>
          <w:rFonts w:ascii="Times New Roman" w:hAnsi="Times New Roman"/>
        </w:rPr>
        <w:t xml:space="preserve">          </w:t>
      </w:r>
    </w:p>
    <w:p w:rsidR="00552356" w:rsidRPr="008414CF" w:rsidRDefault="003B51B9" w:rsidP="002D040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414CF">
        <w:rPr>
          <w:rFonts w:ascii="Times New Roman" w:hAnsi="Times New Roman"/>
        </w:rPr>
        <w:t xml:space="preserve">        </w:t>
      </w:r>
      <w:r w:rsidR="00C616E6" w:rsidRPr="008414CF">
        <w:rPr>
          <w:rFonts w:ascii="Times New Roman" w:hAnsi="Times New Roman"/>
        </w:rPr>
        <w:t xml:space="preserve"> </w:t>
      </w:r>
      <w:r w:rsidR="00552356" w:rsidRPr="008414CF">
        <w:rPr>
          <w:rFonts w:ascii="Times New Roman" w:hAnsi="Times New Roman"/>
        </w:rPr>
        <w:t xml:space="preserve">iii) Equipments </w:t>
      </w:r>
    </w:p>
    <w:p w:rsidR="003B51B9" w:rsidRPr="008414CF" w:rsidRDefault="001E1073" w:rsidP="002D040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E1073">
        <w:rPr>
          <w:rFonts w:ascii="Times New Roman" w:hAnsi="Times New Roman"/>
          <w:noProof/>
        </w:rPr>
        <w:pict>
          <v:shape id="_x0000_s1556" type="#_x0000_t202" style="position:absolute;margin-left:3in;margin-top:6.8pt;width:66.7pt;height:23.3pt;z-index:251652096">
            <v:textbox style="mso-next-textbox:#_x0000_s1556">
              <w:txbxContent>
                <w:p w:rsidR="00534241" w:rsidRPr="0019581C" w:rsidRDefault="00534241" w:rsidP="003B51B9">
                  <w:pPr>
                    <w:rPr>
                      <w:lang w:val="en-US"/>
                    </w:rPr>
                  </w:pPr>
                  <w:r>
                    <w:rPr>
                      <w:lang w:val="en-US"/>
                    </w:rPr>
                    <w:t>00</w:t>
                  </w:r>
                </w:p>
              </w:txbxContent>
            </v:textbox>
          </v:shape>
        </w:pict>
      </w:r>
      <w:r w:rsidR="00552356" w:rsidRPr="008414CF">
        <w:rPr>
          <w:rFonts w:ascii="Times New Roman" w:hAnsi="Times New Roman"/>
        </w:rPr>
        <w:t xml:space="preserve">         </w:t>
      </w:r>
    </w:p>
    <w:p w:rsidR="00692C89" w:rsidRPr="008414CF" w:rsidRDefault="003B51B9" w:rsidP="002D040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414CF">
        <w:rPr>
          <w:rFonts w:ascii="Times New Roman" w:hAnsi="Times New Roman"/>
        </w:rPr>
        <w:t xml:space="preserve">       </w:t>
      </w:r>
      <w:r w:rsidR="00552356" w:rsidRPr="008414CF">
        <w:rPr>
          <w:rFonts w:ascii="Times New Roman" w:hAnsi="Times New Roman"/>
        </w:rPr>
        <w:t xml:space="preserve">  </w:t>
      </w:r>
      <w:r w:rsidR="00A858D9" w:rsidRPr="008414CF">
        <w:rPr>
          <w:rFonts w:ascii="Times New Roman" w:hAnsi="Times New Roman"/>
        </w:rPr>
        <w:t>iv) Others</w:t>
      </w:r>
    </w:p>
    <w:p w:rsidR="003B51B9" w:rsidRPr="008414CF" w:rsidRDefault="001E1073" w:rsidP="002D040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E1073">
        <w:rPr>
          <w:rFonts w:ascii="Times New Roman" w:hAnsi="Times New Roman"/>
          <w:noProof/>
        </w:rPr>
        <w:pict>
          <v:shape id="_x0000_s1557" type="#_x0000_t202" style="position:absolute;margin-left:3in;margin-top:8.65pt;width:66.7pt;height:23.3pt;z-index:251653120">
            <v:textbox style="mso-next-textbox:#_x0000_s1557">
              <w:txbxContent>
                <w:p w:rsidR="00534241" w:rsidRPr="00522FFE" w:rsidRDefault="00534241" w:rsidP="003B51B9">
                  <w:pPr>
                    <w:rPr>
                      <w:lang w:val="en-US"/>
                    </w:rPr>
                  </w:pPr>
                  <w:r>
                    <w:rPr>
                      <w:lang w:val="en-US"/>
                    </w:rPr>
                    <w:t>4, 22,533</w:t>
                  </w:r>
                  <w:r w:rsidRPr="00522FFE">
                    <w:rPr>
                      <w:lang w:val="en-US"/>
                    </w:rPr>
                    <w:t>/-</w:t>
                  </w:r>
                </w:p>
              </w:txbxContent>
            </v:textbox>
          </v:shape>
        </w:pict>
      </w:r>
      <w:r w:rsidR="009505FE" w:rsidRPr="008414CF">
        <w:rPr>
          <w:rFonts w:ascii="Times New Roman" w:hAnsi="Times New Roman"/>
        </w:rPr>
        <w:t xml:space="preserve">                                                              </w:t>
      </w:r>
    </w:p>
    <w:p w:rsidR="009505FE" w:rsidRPr="008414CF"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414CF">
        <w:rPr>
          <w:rFonts w:ascii="Times New Roman" w:hAnsi="Times New Roman"/>
        </w:rPr>
        <w:tab/>
      </w:r>
      <w:r w:rsidR="00F24AE5" w:rsidRPr="008414CF">
        <w:rPr>
          <w:rFonts w:ascii="Times New Roman" w:hAnsi="Times New Roman"/>
          <w:b/>
        </w:rPr>
        <w:t>Total:</w:t>
      </w:r>
      <w:r w:rsidR="009505FE" w:rsidRPr="008414CF">
        <w:rPr>
          <w:rFonts w:ascii="Times New Roman" w:hAnsi="Times New Roman"/>
          <w:b/>
        </w:rPr>
        <w:t xml:space="preserve">     </w:t>
      </w:r>
    </w:p>
    <w:p w:rsidR="004617FD" w:rsidRPr="00D74265" w:rsidRDefault="004617FD" w:rsidP="00874355">
      <w:pPr>
        <w:tabs>
          <w:tab w:val="left" w:pos="3402"/>
          <w:tab w:val="left" w:pos="4536"/>
          <w:tab w:val="left" w:pos="5670"/>
          <w:tab w:val="left" w:pos="6804"/>
          <w:tab w:val="left" w:pos="7938"/>
        </w:tabs>
        <w:spacing w:after="0"/>
        <w:rPr>
          <w:rFonts w:ascii="Gill Sans MT" w:hAnsi="Gill Sans MT"/>
          <w:b/>
          <w:color w:val="C0504D" w:themeColor="accent2"/>
          <w:sz w:val="24"/>
          <w:szCs w:val="24"/>
        </w:rPr>
      </w:pPr>
    </w:p>
    <w:p w:rsidR="00874355" w:rsidRPr="00D845C3" w:rsidRDefault="00874355" w:rsidP="00874355">
      <w:pPr>
        <w:tabs>
          <w:tab w:val="left" w:pos="3402"/>
          <w:tab w:val="left" w:pos="4536"/>
          <w:tab w:val="left" w:pos="5670"/>
          <w:tab w:val="left" w:pos="6804"/>
          <w:tab w:val="left" w:pos="7938"/>
        </w:tabs>
        <w:spacing w:after="0"/>
        <w:rPr>
          <w:rFonts w:ascii="Gill Sans MT" w:hAnsi="Gill Sans MT"/>
          <w:b/>
          <w:sz w:val="24"/>
          <w:szCs w:val="24"/>
        </w:rPr>
      </w:pPr>
      <w:r w:rsidRPr="00D845C3">
        <w:rPr>
          <w:rFonts w:ascii="Gill Sans MT" w:hAnsi="Gill Sans MT"/>
          <w:b/>
          <w:sz w:val="24"/>
          <w:szCs w:val="24"/>
        </w:rPr>
        <w:t>Criterion – V</w:t>
      </w:r>
    </w:p>
    <w:p w:rsidR="00BE66BD" w:rsidRPr="00D845C3" w:rsidRDefault="00904A67" w:rsidP="00BE66BD">
      <w:pPr>
        <w:tabs>
          <w:tab w:val="left" w:pos="2268"/>
          <w:tab w:val="left" w:pos="3402"/>
          <w:tab w:val="left" w:pos="4536"/>
          <w:tab w:val="left" w:pos="5670"/>
          <w:tab w:val="left" w:pos="6804"/>
          <w:tab w:val="left" w:pos="7545"/>
          <w:tab w:val="left" w:pos="7938"/>
        </w:tabs>
        <w:rPr>
          <w:rFonts w:ascii="Gill Sans MT" w:hAnsi="Gill Sans MT"/>
          <w:b/>
          <w:sz w:val="24"/>
          <w:szCs w:val="24"/>
        </w:rPr>
      </w:pPr>
      <w:r w:rsidRPr="00D845C3">
        <w:rPr>
          <w:rFonts w:ascii="Gill Sans MT" w:hAnsi="Gill Sans MT"/>
          <w:b/>
          <w:sz w:val="24"/>
          <w:szCs w:val="24"/>
        </w:rPr>
        <w:t>5</w:t>
      </w:r>
      <w:r w:rsidR="009A388B" w:rsidRPr="00D845C3">
        <w:rPr>
          <w:rFonts w:ascii="Gill Sans MT" w:hAnsi="Gill Sans MT"/>
          <w:b/>
          <w:sz w:val="24"/>
          <w:szCs w:val="24"/>
        </w:rPr>
        <w:t>.</w:t>
      </w:r>
      <w:r w:rsidR="00BE66BD" w:rsidRPr="00D845C3">
        <w:rPr>
          <w:rFonts w:ascii="Gill Sans MT" w:hAnsi="Gill Sans MT"/>
          <w:b/>
          <w:sz w:val="24"/>
          <w:szCs w:val="24"/>
        </w:rPr>
        <w:t xml:space="preserve"> Student Support</w:t>
      </w:r>
      <w:r w:rsidR="00583F2F" w:rsidRPr="00D845C3">
        <w:rPr>
          <w:rFonts w:ascii="Gill Sans MT" w:hAnsi="Gill Sans MT"/>
          <w:b/>
          <w:sz w:val="24"/>
          <w:szCs w:val="24"/>
        </w:rPr>
        <w:t xml:space="preserve"> and Progression</w:t>
      </w:r>
    </w:p>
    <w:p w:rsidR="00873561" w:rsidRPr="005B681C" w:rsidRDefault="001E1073" w:rsidP="00BE66BD">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b/>
          <w:noProof/>
          <w:u w:val="single"/>
        </w:rPr>
        <w:pict>
          <v:shape id="_x0000_s1322" type="#_x0000_t202" style="position:absolute;margin-left:24.25pt;margin-top:21.95pt;width:424.7pt;height:68.8pt;z-index:251588608">
            <v:textbox style="mso-next-textbox:#_x0000_s1322">
              <w:txbxContent>
                <w:p w:rsidR="00534241" w:rsidRPr="006C5C00" w:rsidRDefault="00534241" w:rsidP="004617FD">
                  <w:pPr>
                    <w:pStyle w:val="ListParagraph"/>
                    <w:numPr>
                      <w:ilvl w:val="0"/>
                      <w:numId w:val="14"/>
                    </w:numPr>
                    <w:ind w:left="426"/>
                    <w:jc w:val="both"/>
                    <w:rPr>
                      <w:rFonts w:ascii="Times New Roman" w:hAnsi="Times New Roman"/>
                      <w:lang w:val="en-US"/>
                    </w:rPr>
                  </w:pPr>
                  <w:r w:rsidRPr="006C5C00">
                    <w:rPr>
                      <w:rFonts w:ascii="Times New Roman" w:hAnsi="Times New Roman"/>
                      <w:lang w:val="en-US"/>
                    </w:rPr>
                    <w:t>The IQAC encourage the students’ welfare committee and the SWO for the preparation of the different activities like personality development program, special guidance scheme and many other to be conducted for students support funded by the university. The institution is successfully running Earn and Learn Scheme for the needy students.</w:t>
                  </w:r>
                </w:p>
                <w:p w:rsidR="00534241" w:rsidRDefault="00534241" w:rsidP="004617FD">
                  <w:pPr>
                    <w:jc w:val="both"/>
                  </w:pP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6C5C00" w:rsidRDefault="006C5C00"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1E1073" w:rsidP="00BE66BD">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559" type="#_x0000_t202" style="position:absolute;margin-left:19.9pt;margin-top:23pt;width:435.75pt;height:52.05pt;z-index:251654144">
            <v:textbox style="mso-next-textbox:#_x0000_s1559">
              <w:txbxContent>
                <w:p w:rsidR="00534241" w:rsidRPr="00E378F7" w:rsidRDefault="00534241" w:rsidP="00414FEA">
                  <w:pPr>
                    <w:pStyle w:val="ListParagraph"/>
                    <w:numPr>
                      <w:ilvl w:val="0"/>
                      <w:numId w:val="15"/>
                    </w:numPr>
                    <w:ind w:left="426"/>
                    <w:jc w:val="both"/>
                    <w:rPr>
                      <w:rFonts w:ascii="Times New Roman" w:hAnsi="Times New Roman"/>
                      <w:lang w:val="en-US"/>
                    </w:rPr>
                  </w:pPr>
                  <w:r w:rsidRPr="00E378F7">
                    <w:rPr>
                      <w:rFonts w:ascii="Times New Roman" w:hAnsi="Times New Roman"/>
                      <w:lang w:val="en-US"/>
                    </w:rPr>
                    <w:t xml:space="preserve">There is no particular system for tracking the progression, but some of the teachers voluntarily accept mentorship of students, their one to one contacts and the performance in the examination help the institution to track the progression of students.  </w:t>
                  </w:r>
                </w:p>
                <w:p w:rsidR="00534241" w:rsidRDefault="00534241"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472A8" w:rsidRPr="002D0403"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2011E4" w:rsidRDefault="009210C1"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2011E4">
              <w:rPr>
                <w:rFonts w:ascii="Times New Roman" w:hAnsi="Times New Roman"/>
                <w:color w:val="000000" w:themeColor="text1"/>
              </w:rPr>
              <w:t>695</w:t>
            </w:r>
          </w:p>
        </w:tc>
        <w:tc>
          <w:tcPr>
            <w:tcW w:w="608" w:type="dxa"/>
          </w:tcPr>
          <w:p w:rsidR="002472A8" w:rsidRPr="002011E4" w:rsidRDefault="009210C1"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2011E4">
              <w:rPr>
                <w:rFonts w:ascii="Times New Roman" w:hAnsi="Times New Roman"/>
                <w:color w:val="000000" w:themeColor="text1"/>
              </w:rPr>
              <w:t>92</w:t>
            </w:r>
          </w:p>
        </w:tc>
        <w:tc>
          <w:tcPr>
            <w:tcW w:w="883" w:type="dxa"/>
          </w:tcPr>
          <w:p w:rsidR="002472A8" w:rsidRPr="002011E4" w:rsidRDefault="008053E4"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2011E4">
              <w:rPr>
                <w:rFonts w:ascii="Times New Roman" w:hAnsi="Times New Roman"/>
                <w:color w:val="000000" w:themeColor="text1"/>
              </w:rPr>
              <w:t>00</w:t>
            </w:r>
          </w:p>
        </w:tc>
        <w:tc>
          <w:tcPr>
            <w:tcW w:w="913" w:type="dxa"/>
          </w:tcPr>
          <w:p w:rsidR="002472A8" w:rsidRPr="002011E4" w:rsidRDefault="0019581C"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2011E4">
              <w:rPr>
                <w:rFonts w:ascii="Times New Roman" w:hAnsi="Times New Roman"/>
                <w:color w:val="000000" w:themeColor="text1"/>
              </w:rPr>
              <w:t>00</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1E1073"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1E1073">
        <w:rPr>
          <w:rFonts w:ascii="Times New Roman" w:hAnsi="Times New Roman"/>
          <w:noProof/>
        </w:rPr>
        <w:pict>
          <v:shape id="_x0000_s1660" type="#_x0000_t202" style="position:absolute;left:0;text-align:left;margin-left:207pt;margin-top:7.85pt;width:43.15pt;height:24.3pt;z-index:251748352">
            <v:textbox style="mso-next-textbox:#_x0000_s1660">
              <w:txbxContent>
                <w:p w:rsidR="00534241" w:rsidRPr="0019581C" w:rsidRDefault="00534241" w:rsidP="0088050C">
                  <w:pPr>
                    <w:jc w:val="center"/>
                    <w:rPr>
                      <w:lang w:val="en-US"/>
                    </w:rPr>
                  </w:pPr>
                  <w:r>
                    <w:rPr>
                      <w:lang w:val="en-US"/>
                    </w:rPr>
                    <w:t>00</w:t>
                  </w:r>
                </w:p>
              </w:txbxContent>
            </v:textbox>
          </v:shape>
        </w:pic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1E1073"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1E1073">
        <w:rPr>
          <w:rFonts w:ascii="Times New Roman" w:hAnsi="Times New Roman"/>
          <w:noProof/>
        </w:rPr>
        <w:pict>
          <v:shape id="_x0000_s1661" type="#_x0000_t202" style="position:absolute;left:0;text-align:left;margin-left:207pt;margin-top:.2pt;width:43.15pt;height:24.3pt;z-index:251749376">
            <v:textbox style="mso-next-textbox:#_x0000_s1661">
              <w:txbxContent>
                <w:p w:rsidR="00534241" w:rsidRPr="008053E4" w:rsidRDefault="00534241" w:rsidP="0088050C">
                  <w:pPr>
                    <w:jc w:val="center"/>
                    <w:rPr>
                      <w:lang w:val="en-US"/>
                    </w:rPr>
                  </w:pPr>
                  <w:r>
                    <w:rPr>
                      <w:lang w:val="en-US"/>
                    </w:rPr>
                    <w:t>00</w:t>
                  </w:r>
                </w:p>
              </w:txbxContent>
            </v:textbox>
          </v:shape>
        </w:pict>
      </w:r>
      <w:r w:rsidR="008A2868" w:rsidRPr="005B681C">
        <w:rPr>
          <w:rFonts w:ascii="Times New Roman" w:hAnsi="Times New Roman"/>
        </w:rPr>
        <w:t xml:space="preserve">     </w:t>
      </w:r>
      <w:r w:rsidR="003B51B9">
        <w:rPr>
          <w:rFonts w:ascii="Times New Roman" w:hAnsi="Times New Roman"/>
        </w:rPr>
        <w:t xml:space="preserve">    </w:t>
      </w:r>
      <w:r w:rsidR="008A2868"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4617FD"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sz w:val="2"/>
        </w:rPr>
      </w:pPr>
    </w:p>
    <w:tbl>
      <w:tblPr>
        <w:tblpPr w:leftFromText="180" w:rightFromText="180" w:vertAnchor="text" w:horzAnchor="page" w:tblpX="2985" w:tblpY="16"/>
        <w:tblW w:w="1015" w:type="dxa"/>
        <w:tblLook w:val="04A0"/>
      </w:tblPr>
      <w:tblGrid>
        <w:gridCol w:w="580"/>
        <w:gridCol w:w="711"/>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2011E4"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2011E4" w:rsidRDefault="004755BE" w:rsidP="00CB03C7">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5</w:t>
            </w:r>
            <w:r w:rsidR="00CB03C7" w:rsidRPr="002011E4">
              <w:rPr>
                <w:rFonts w:ascii="Times New Roman" w:hAnsi="Times New Roman"/>
                <w:color w:val="000000" w:themeColor="text1"/>
              </w:rPr>
              <w:t>53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2011E4" w:rsidRDefault="00CB03C7" w:rsidP="002D4289">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70.26</w:t>
            </w:r>
          </w:p>
        </w:tc>
      </w:tr>
    </w:tbl>
    <w:tbl>
      <w:tblPr>
        <w:tblpPr w:leftFromText="180" w:rightFromText="180" w:vertAnchor="text" w:horzAnchor="page" w:tblpX="5853" w:tblpY="23"/>
        <w:tblW w:w="1015" w:type="dxa"/>
        <w:tblLook w:val="04A0"/>
      </w:tblPr>
      <w:tblGrid>
        <w:gridCol w:w="580"/>
        <w:gridCol w:w="711"/>
      </w:tblGrid>
      <w:tr w:rsidR="002D4289" w:rsidRPr="002011E4"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2011E4" w:rsidRDefault="002D4289" w:rsidP="002D4289">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2011E4" w:rsidRDefault="002D4289" w:rsidP="002D4289">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w:t>
            </w:r>
          </w:p>
        </w:tc>
      </w:tr>
      <w:tr w:rsidR="002D4289" w:rsidRPr="002011E4"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2011E4" w:rsidRDefault="00CB03C7" w:rsidP="004B433E">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234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2011E4" w:rsidRDefault="00CB03C7" w:rsidP="002D4289">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29.73</w:t>
            </w:r>
          </w:p>
        </w:tc>
      </w:tr>
    </w:tbl>
    <w:p w:rsidR="00BE66BD" w:rsidRPr="002011E4" w:rsidRDefault="005E44E0" w:rsidP="002D4289">
      <w:pPr>
        <w:spacing w:before="240"/>
        <w:rPr>
          <w:rFonts w:ascii="Times New Roman" w:hAnsi="Times New Roman"/>
          <w:strike/>
          <w:color w:val="000000" w:themeColor="text1"/>
        </w:rPr>
      </w:pPr>
      <w:r w:rsidRPr="002011E4">
        <w:rPr>
          <w:rFonts w:ascii="Times New Roman" w:hAnsi="Times New Roman"/>
          <w:color w:val="000000" w:themeColor="text1"/>
        </w:rPr>
        <w:t xml:space="preserve"> </w:t>
      </w:r>
      <w:r w:rsidR="00BE66BD" w:rsidRPr="002011E4">
        <w:rPr>
          <w:rFonts w:ascii="Times New Roman" w:hAnsi="Times New Roman"/>
          <w:color w:val="000000" w:themeColor="text1"/>
        </w:rPr>
        <w:t xml:space="preserve"> </w:t>
      </w:r>
      <w:r w:rsidR="002D4289" w:rsidRPr="002011E4">
        <w:rPr>
          <w:rFonts w:ascii="Times New Roman" w:hAnsi="Times New Roman"/>
          <w:color w:val="000000" w:themeColor="text1"/>
        </w:rPr>
        <w:t xml:space="preserve">             </w:t>
      </w:r>
      <w:r w:rsidR="00BE66BD" w:rsidRPr="002011E4">
        <w:rPr>
          <w:rFonts w:ascii="Times New Roman" w:hAnsi="Times New Roman"/>
          <w:color w:val="000000" w:themeColor="text1"/>
        </w:rPr>
        <w:t>Men</w:t>
      </w:r>
      <w:r w:rsidR="005D1DEB" w:rsidRPr="002011E4">
        <w:rPr>
          <w:rFonts w:ascii="Times New Roman" w:hAnsi="Times New Roman"/>
          <w:color w:val="000000" w:themeColor="text1"/>
        </w:rPr>
        <w:t xml:space="preserve">    </w:t>
      </w:r>
      <w:r w:rsidRPr="002011E4">
        <w:rPr>
          <w:rFonts w:ascii="Times New Roman" w:hAnsi="Times New Roman"/>
          <w:color w:val="000000" w:themeColor="text1"/>
        </w:rPr>
        <w:t xml:space="preserve"> </w:t>
      </w:r>
      <w:r w:rsidR="005D1DEB" w:rsidRPr="002011E4">
        <w:rPr>
          <w:rFonts w:ascii="Times New Roman" w:hAnsi="Times New Roman"/>
          <w:color w:val="000000" w:themeColor="text1"/>
        </w:rPr>
        <w:t xml:space="preserve">                </w:t>
      </w:r>
      <w:r w:rsidRPr="002011E4">
        <w:rPr>
          <w:rFonts w:ascii="Times New Roman" w:hAnsi="Times New Roman"/>
          <w:color w:val="000000" w:themeColor="text1"/>
        </w:rPr>
        <w:t xml:space="preserve">    </w:t>
      </w:r>
      <w:r w:rsidR="005D1DEB" w:rsidRPr="002011E4">
        <w:rPr>
          <w:rFonts w:ascii="Times New Roman" w:hAnsi="Times New Roman"/>
          <w:color w:val="000000" w:themeColor="text1"/>
        </w:rPr>
        <w:t xml:space="preserve">                </w:t>
      </w:r>
      <w:r w:rsidR="002D4289" w:rsidRPr="002011E4">
        <w:rPr>
          <w:rFonts w:ascii="Times New Roman" w:hAnsi="Times New Roman"/>
          <w:color w:val="000000" w:themeColor="text1"/>
        </w:rPr>
        <w:t xml:space="preserve">                        </w:t>
      </w:r>
      <w:r w:rsidR="00BE66BD" w:rsidRPr="002011E4">
        <w:rPr>
          <w:rFonts w:ascii="Times New Roman" w:hAnsi="Times New Roman"/>
          <w:color w:val="000000" w:themeColor="text1"/>
        </w:rPr>
        <w:t>Women</w:t>
      </w:r>
      <w:r w:rsidR="005D1DEB" w:rsidRPr="002011E4">
        <w:rPr>
          <w:rFonts w:ascii="Times New Roman" w:hAnsi="Times New Roman"/>
          <w:color w:val="000000" w:themeColor="text1"/>
        </w:rPr>
        <w:t xml:space="preserve">  </w:t>
      </w:r>
      <w:r w:rsidR="005D1DEB" w:rsidRPr="002011E4">
        <w:rPr>
          <w:rFonts w:ascii="Times New Roman" w:hAnsi="Times New Roman"/>
          <w:strike/>
          <w:color w:val="000000" w:themeColor="text1"/>
        </w:rPr>
        <w:t xml:space="preserve">                                                                                                    </w:t>
      </w:r>
    </w:p>
    <w:tbl>
      <w:tblPr>
        <w:tblpPr w:leftFromText="180" w:rightFromText="180" w:vertAnchor="text" w:horzAnchor="page" w:tblpXSpec="center" w:tblpY="10"/>
        <w:tblW w:w="9694" w:type="dxa"/>
        <w:tblLayout w:type="fixed"/>
        <w:tblCellMar>
          <w:top w:w="55" w:type="dxa"/>
          <w:left w:w="55" w:type="dxa"/>
          <w:bottom w:w="55" w:type="dxa"/>
          <w:right w:w="55" w:type="dxa"/>
        </w:tblCellMar>
        <w:tblLook w:val="0000"/>
      </w:tblPr>
      <w:tblGrid>
        <w:gridCol w:w="764"/>
        <w:gridCol w:w="425"/>
        <w:gridCol w:w="426"/>
        <w:gridCol w:w="567"/>
        <w:gridCol w:w="425"/>
        <w:gridCol w:w="567"/>
        <w:gridCol w:w="992"/>
        <w:gridCol w:w="709"/>
        <w:gridCol w:w="850"/>
        <w:gridCol w:w="426"/>
        <w:gridCol w:w="425"/>
        <w:gridCol w:w="567"/>
        <w:gridCol w:w="425"/>
        <w:gridCol w:w="567"/>
        <w:gridCol w:w="992"/>
        <w:gridCol w:w="567"/>
      </w:tblGrid>
      <w:tr w:rsidR="0088050C" w:rsidRPr="005B681C" w:rsidTr="0088050C">
        <w:trPr>
          <w:trHeight w:val="109"/>
        </w:trPr>
        <w:tc>
          <w:tcPr>
            <w:tcW w:w="4875" w:type="dxa"/>
            <w:gridSpan w:val="8"/>
            <w:tcBorders>
              <w:top w:val="single" w:sz="1" w:space="0" w:color="000000"/>
              <w:left w:val="single" w:sz="1" w:space="0" w:color="000000"/>
              <w:bottom w:val="single" w:sz="1" w:space="0" w:color="000000"/>
              <w:right w:val="single" w:sz="1" w:space="0" w:color="000000"/>
            </w:tcBorders>
            <w:shd w:val="clear" w:color="auto" w:fill="auto"/>
          </w:tcPr>
          <w:p w:rsidR="0088050C" w:rsidRPr="005B681C" w:rsidRDefault="0088050C" w:rsidP="0088050C">
            <w:pPr>
              <w:pStyle w:val="TableContents"/>
              <w:jc w:val="center"/>
              <w:rPr>
                <w:rFonts w:cs="Times New Roman"/>
                <w:sz w:val="20"/>
                <w:szCs w:val="20"/>
              </w:rPr>
            </w:pPr>
            <w:r>
              <w:rPr>
                <w:rFonts w:cs="Times New Roman"/>
                <w:sz w:val="20"/>
                <w:szCs w:val="20"/>
              </w:rPr>
              <w:t>Last</w:t>
            </w:r>
            <w:r w:rsidRPr="005B681C">
              <w:rPr>
                <w:rFonts w:cs="Times New Roman"/>
                <w:sz w:val="20"/>
                <w:szCs w:val="20"/>
              </w:rPr>
              <w:t xml:space="preserve"> Year</w:t>
            </w:r>
            <w:r w:rsidR="00687B5A">
              <w:rPr>
                <w:rFonts w:cs="Times New Roman"/>
                <w:sz w:val="20"/>
                <w:szCs w:val="20"/>
              </w:rPr>
              <w:t xml:space="preserve"> </w:t>
            </w:r>
          </w:p>
        </w:tc>
        <w:tc>
          <w:tcPr>
            <w:tcW w:w="4819" w:type="dxa"/>
            <w:gridSpan w:val="8"/>
            <w:tcBorders>
              <w:top w:val="single" w:sz="1" w:space="0" w:color="000000"/>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This Year</w:t>
            </w:r>
            <w:r w:rsidR="00687B5A" w:rsidRPr="004C6E32">
              <w:rPr>
                <w:rFonts w:cs="Times New Roman"/>
                <w:sz w:val="20"/>
                <w:szCs w:val="20"/>
              </w:rPr>
              <w:t xml:space="preserve"> </w:t>
            </w:r>
          </w:p>
        </w:tc>
      </w:tr>
      <w:tr w:rsidR="0088050C" w:rsidRPr="005B681C" w:rsidTr="0088050C">
        <w:trPr>
          <w:trHeight w:val="235"/>
        </w:trPr>
        <w:tc>
          <w:tcPr>
            <w:tcW w:w="764"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General</w:t>
            </w:r>
          </w:p>
        </w:tc>
        <w:tc>
          <w:tcPr>
            <w:tcW w:w="425"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SC</w:t>
            </w:r>
          </w:p>
        </w:tc>
        <w:tc>
          <w:tcPr>
            <w:tcW w:w="426"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ST</w:t>
            </w:r>
          </w:p>
        </w:tc>
        <w:tc>
          <w:tcPr>
            <w:tcW w:w="567"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OBC</w:t>
            </w:r>
          </w:p>
        </w:tc>
        <w:tc>
          <w:tcPr>
            <w:tcW w:w="425" w:type="dxa"/>
            <w:tcBorders>
              <w:left w:val="single" w:sz="1" w:space="0" w:color="000000"/>
              <w:bottom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SBC</w:t>
            </w:r>
          </w:p>
        </w:tc>
        <w:tc>
          <w:tcPr>
            <w:tcW w:w="992"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Physically challenged</w:t>
            </w:r>
          </w:p>
        </w:tc>
        <w:tc>
          <w:tcPr>
            <w:tcW w:w="709" w:type="dxa"/>
            <w:tcBorders>
              <w:left w:val="single" w:sz="1" w:space="0" w:color="000000"/>
              <w:bottom w:val="single" w:sz="1" w:space="0" w:color="000000"/>
              <w:right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Total</w:t>
            </w:r>
          </w:p>
        </w:tc>
        <w:tc>
          <w:tcPr>
            <w:tcW w:w="850"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General</w:t>
            </w:r>
          </w:p>
        </w:tc>
        <w:tc>
          <w:tcPr>
            <w:tcW w:w="426"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SC</w:t>
            </w:r>
          </w:p>
        </w:tc>
        <w:tc>
          <w:tcPr>
            <w:tcW w:w="425"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ST</w:t>
            </w:r>
          </w:p>
        </w:tc>
        <w:tc>
          <w:tcPr>
            <w:tcW w:w="567"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OBC</w:t>
            </w:r>
          </w:p>
        </w:tc>
        <w:tc>
          <w:tcPr>
            <w:tcW w:w="425"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SBC</w:t>
            </w:r>
          </w:p>
        </w:tc>
        <w:tc>
          <w:tcPr>
            <w:tcW w:w="992"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Physically challenged</w:t>
            </w:r>
          </w:p>
        </w:tc>
        <w:tc>
          <w:tcPr>
            <w:tcW w:w="567"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Total</w:t>
            </w:r>
          </w:p>
        </w:tc>
      </w:tr>
      <w:tr w:rsidR="009210C1" w:rsidRPr="002011E4" w:rsidTr="0088050C">
        <w:trPr>
          <w:trHeight w:val="142"/>
        </w:trPr>
        <w:tc>
          <w:tcPr>
            <w:tcW w:w="764" w:type="dxa"/>
            <w:tcBorders>
              <w:left w:val="single" w:sz="1" w:space="0" w:color="000000"/>
              <w:bottom w:val="single" w:sz="1" w:space="0" w:color="000000"/>
            </w:tcBorders>
            <w:shd w:val="clear" w:color="auto" w:fill="auto"/>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349</w:t>
            </w:r>
          </w:p>
        </w:tc>
        <w:tc>
          <w:tcPr>
            <w:tcW w:w="425" w:type="dxa"/>
            <w:tcBorders>
              <w:left w:val="single" w:sz="1" w:space="0" w:color="000000"/>
              <w:bottom w:val="single" w:sz="1" w:space="0" w:color="000000"/>
            </w:tcBorders>
            <w:shd w:val="clear" w:color="auto" w:fill="auto"/>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127</w:t>
            </w:r>
          </w:p>
        </w:tc>
        <w:tc>
          <w:tcPr>
            <w:tcW w:w="426" w:type="dxa"/>
            <w:tcBorders>
              <w:left w:val="single" w:sz="1" w:space="0" w:color="000000"/>
              <w:bottom w:val="single" w:sz="1" w:space="0" w:color="000000"/>
            </w:tcBorders>
            <w:shd w:val="clear" w:color="auto" w:fill="auto"/>
          </w:tcPr>
          <w:p w:rsidR="009210C1" w:rsidRPr="002011E4" w:rsidRDefault="009210C1" w:rsidP="009210C1">
            <w:pPr>
              <w:pStyle w:val="TableContents"/>
              <w:rPr>
                <w:rFonts w:cs="Times New Roman"/>
                <w:color w:val="000000" w:themeColor="text1"/>
                <w:sz w:val="20"/>
                <w:szCs w:val="20"/>
              </w:rPr>
            </w:pPr>
            <w:r w:rsidRPr="002011E4">
              <w:rPr>
                <w:rFonts w:cs="Times New Roman"/>
                <w:color w:val="000000" w:themeColor="text1"/>
                <w:sz w:val="20"/>
                <w:szCs w:val="20"/>
              </w:rPr>
              <w:t>16</w:t>
            </w:r>
          </w:p>
        </w:tc>
        <w:tc>
          <w:tcPr>
            <w:tcW w:w="567" w:type="dxa"/>
            <w:tcBorders>
              <w:left w:val="single" w:sz="1" w:space="0" w:color="000000"/>
              <w:bottom w:val="single" w:sz="1" w:space="0" w:color="000000"/>
            </w:tcBorders>
            <w:shd w:val="clear" w:color="auto" w:fill="auto"/>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172</w:t>
            </w:r>
          </w:p>
        </w:tc>
        <w:tc>
          <w:tcPr>
            <w:tcW w:w="425" w:type="dxa"/>
            <w:tcBorders>
              <w:left w:val="single" w:sz="1" w:space="0" w:color="000000"/>
              <w:bottom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59</w:t>
            </w:r>
          </w:p>
        </w:tc>
        <w:tc>
          <w:tcPr>
            <w:tcW w:w="567" w:type="dxa"/>
            <w:tcBorders>
              <w:left w:val="single" w:sz="1" w:space="0" w:color="000000"/>
              <w:bottom w:val="single" w:sz="1" w:space="0" w:color="000000"/>
              <w:right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26</w:t>
            </w:r>
          </w:p>
        </w:tc>
        <w:tc>
          <w:tcPr>
            <w:tcW w:w="992" w:type="dxa"/>
            <w:tcBorders>
              <w:left w:val="single" w:sz="1" w:space="0" w:color="000000"/>
              <w:bottom w:val="single" w:sz="1" w:space="0" w:color="000000"/>
            </w:tcBorders>
            <w:shd w:val="clear" w:color="auto" w:fill="auto"/>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00</w:t>
            </w:r>
          </w:p>
        </w:tc>
        <w:tc>
          <w:tcPr>
            <w:tcW w:w="709" w:type="dxa"/>
            <w:tcBorders>
              <w:left w:val="single" w:sz="1" w:space="0" w:color="000000"/>
              <w:bottom w:val="single" w:sz="1" w:space="0" w:color="000000"/>
              <w:right w:val="single" w:sz="1" w:space="0" w:color="000000"/>
            </w:tcBorders>
            <w:shd w:val="clear" w:color="auto" w:fill="auto"/>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749</w:t>
            </w:r>
          </w:p>
        </w:tc>
        <w:tc>
          <w:tcPr>
            <w:tcW w:w="850" w:type="dxa"/>
            <w:tcBorders>
              <w:left w:val="single" w:sz="1" w:space="0" w:color="000000"/>
              <w:bottom w:val="single" w:sz="1" w:space="0" w:color="000000"/>
              <w:right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359</w:t>
            </w:r>
          </w:p>
        </w:tc>
        <w:tc>
          <w:tcPr>
            <w:tcW w:w="426" w:type="dxa"/>
            <w:tcBorders>
              <w:left w:val="single" w:sz="1" w:space="0" w:color="000000"/>
              <w:bottom w:val="single" w:sz="1" w:space="0" w:color="000000"/>
              <w:right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117</w:t>
            </w:r>
          </w:p>
        </w:tc>
        <w:tc>
          <w:tcPr>
            <w:tcW w:w="425" w:type="dxa"/>
            <w:tcBorders>
              <w:left w:val="single" w:sz="1" w:space="0" w:color="000000"/>
              <w:bottom w:val="single" w:sz="1" w:space="0" w:color="000000"/>
              <w:right w:val="single" w:sz="1" w:space="0" w:color="000000"/>
            </w:tcBorders>
          </w:tcPr>
          <w:p w:rsidR="009210C1" w:rsidRPr="002011E4" w:rsidRDefault="009210C1" w:rsidP="009210C1">
            <w:pPr>
              <w:pStyle w:val="TableContents"/>
              <w:rPr>
                <w:rFonts w:cs="Times New Roman"/>
                <w:color w:val="000000" w:themeColor="text1"/>
                <w:sz w:val="20"/>
                <w:szCs w:val="20"/>
              </w:rPr>
            </w:pPr>
            <w:r w:rsidRPr="002011E4">
              <w:rPr>
                <w:rFonts w:cs="Times New Roman"/>
                <w:color w:val="000000" w:themeColor="text1"/>
                <w:sz w:val="20"/>
                <w:szCs w:val="20"/>
              </w:rPr>
              <w:t>13</w:t>
            </w:r>
          </w:p>
        </w:tc>
        <w:tc>
          <w:tcPr>
            <w:tcW w:w="567" w:type="dxa"/>
            <w:tcBorders>
              <w:left w:val="single" w:sz="1" w:space="0" w:color="000000"/>
              <w:bottom w:val="single" w:sz="1" w:space="0" w:color="000000"/>
              <w:right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197</w:t>
            </w:r>
          </w:p>
        </w:tc>
        <w:tc>
          <w:tcPr>
            <w:tcW w:w="425" w:type="dxa"/>
            <w:tcBorders>
              <w:left w:val="single" w:sz="1" w:space="0" w:color="000000"/>
              <w:bottom w:val="single" w:sz="1" w:space="0" w:color="000000"/>
              <w:right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68</w:t>
            </w:r>
          </w:p>
        </w:tc>
        <w:tc>
          <w:tcPr>
            <w:tcW w:w="567" w:type="dxa"/>
            <w:tcBorders>
              <w:left w:val="single" w:sz="1" w:space="0" w:color="000000"/>
              <w:bottom w:val="single" w:sz="1" w:space="0" w:color="000000"/>
              <w:right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33</w:t>
            </w:r>
          </w:p>
        </w:tc>
        <w:tc>
          <w:tcPr>
            <w:tcW w:w="992" w:type="dxa"/>
            <w:tcBorders>
              <w:left w:val="single" w:sz="1" w:space="0" w:color="000000"/>
              <w:bottom w:val="single" w:sz="1" w:space="0" w:color="000000"/>
              <w:right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00</w:t>
            </w:r>
          </w:p>
        </w:tc>
        <w:tc>
          <w:tcPr>
            <w:tcW w:w="567" w:type="dxa"/>
            <w:tcBorders>
              <w:left w:val="single" w:sz="1" w:space="0" w:color="000000"/>
              <w:bottom w:val="single" w:sz="1" w:space="0" w:color="000000"/>
              <w:right w:val="single" w:sz="1" w:space="0" w:color="000000"/>
            </w:tcBorders>
          </w:tcPr>
          <w:p w:rsidR="009210C1" w:rsidRPr="002011E4" w:rsidRDefault="009210C1" w:rsidP="009210C1">
            <w:pPr>
              <w:pStyle w:val="TableContents"/>
              <w:jc w:val="center"/>
              <w:rPr>
                <w:rFonts w:cs="Times New Roman"/>
                <w:color w:val="000000" w:themeColor="text1"/>
                <w:sz w:val="20"/>
                <w:szCs w:val="20"/>
              </w:rPr>
            </w:pPr>
            <w:r w:rsidRPr="002011E4">
              <w:rPr>
                <w:rFonts w:cs="Times New Roman"/>
                <w:color w:val="000000" w:themeColor="text1"/>
                <w:sz w:val="20"/>
                <w:szCs w:val="20"/>
              </w:rPr>
              <w:t>787</w:t>
            </w:r>
          </w:p>
        </w:tc>
      </w:tr>
    </w:tbl>
    <w:p w:rsidR="00FA3DAE" w:rsidRPr="0084287C" w:rsidRDefault="00FA3DAE" w:rsidP="00FA3DAE">
      <w:pPr>
        <w:ind w:firstLine="1077"/>
        <w:rPr>
          <w:rFonts w:ascii="Times New Roman" w:hAnsi="Times New Roman"/>
        </w:rPr>
      </w:pPr>
      <w:r w:rsidRPr="005B681C">
        <w:rPr>
          <w:rFonts w:ascii="Times New Roman" w:hAnsi="Times New Roman"/>
        </w:rPr>
        <w:t xml:space="preserve">Demand ratio   </w:t>
      </w:r>
      <w:r w:rsidR="00D70D55">
        <w:rPr>
          <w:rFonts w:ascii="Times New Roman" w:hAnsi="Times New Roman"/>
        </w:rPr>
        <w:t>100</w:t>
      </w:r>
      <w:r>
        <w:rPr>
          <w:rFonts w:ascii="Times New Roman" w:hAnsi="Times New Roman"/>
        </w:rPr>
        <w:t>%</w:t>
      </w:r>
      <w:r w:rsidRPr="005B681C">
        <w:rPr>
          <w:rFonts w:ascii="Times New Roman" w:hAnsi="Times New Roman"/>
        </w:rPr>
        <w:t xml:space="preserve">             </w:t>
      </w:r>
      <w:r w:rsidR="008414CF" w:rsidRPr="005B681C">
        <w:rPr>
          <w:rFonts w:ascii="Times New Roman" w:hAnsi="Times New Roman"/>
        </w:rPr>
        <w:t xml:space="preserve">Dropout </w:t>
      </w:r>
      <w:r w:rsidR="00166832">
        <w:rPr>
          <w:rFonts w:ascii="Times New Roman" w:hAnsi="Times New Roman"/>
        </w:rPr>
        <w:t>6.64</w:t>
      </w:r>
      <w:r w:rsidRPr="004C6E32">
        <w:rPr>
          <w:rFonts w:ascii="Times New Roman" w:hAnsi="Times New Roman"/>
        </w:rPr>
        <w:t>%</w:t>
      </w:r>
    </w:p>
    <w:p w:rsidR="00BE66BD" w:rsidRPr="005B681C" w:rsidRDefault="001E1073" w:rsidP="00BE66BD">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200" type="#_x0000_t202" style="position:absolute;margin-left:16.1pt;margin-top:16.35pt;width:474.45pt;height:37.85pt;z-index:251561984">
            <v:textbox style="mso-next-textbox:#_x0000_s1200">
              <w:txbxContent>
                <w:p w:rsidR="00534241" w:rsidRPr="00E378F7" w:rsidRDefault="00534241" w:rsidP="00414FEA">
                  <w:pPr>
                    <w:pStyle w:val="ListParagraph"/>
                    <w:numPr>
                      <w:ilvl w:val="0"/>
                      <w:numId w:val="16"/>
                    </w:numPr>
                    <w:ind w:left="426"/>
                    <w:jc w:val="both"/>
                    <w:rPr>
                      <w:rFonts w:ascii="Times New Roman" w:hAnsi="Times New Roman"/>
                    </w:rPr>
                  </w:pPr>
                  <w:r w:rsidRPr="00E378F7">
                    <w:rPr>
                      <w:rFonts w:ascii="Times New Roman" w:hAnsi="Times New Roman"/>
                      <w:lang w:val="en-US"/>
                    </w:rPr>
                    <w:t>No such mechanism is available in the institute. But some teachers personally guide to the students who are interested in preparation of competitive exams</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1E1073" w:rsidP="00BE66BD">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561" type="#_x0000_t202" style="position:absolute;margin-left:180pt;margin-top:19.05pt;width:84.5pt;height:24.3pt;z-index:251655168">
            <v:textbox style="mso-next-textbox:#_x0000_s1561">
              <w:txbxContent>
                <w:p w:rsidR="00534241" w:rsidRPr="00E378F7" w:rsidRDefault="00534241" w:rsidP="003B51B9">
                  <w:pPr>
                    <w:rPr>
                      <w:rFonts w:ascii="Times New Roman" w:hAnsi="Times New Roman"/>
                      <w:lang w:val="en-US"/>
                    </w:rPr>
                  </w:pPr>
                  <w:r w:rsidRPr="00E378F7">
                    <w:rPr>
                      <w:rFonts w:ascii="Times New Roman" w:hAnsi="Times New Roman"/>
                      <w:lang w:val="en-US"/>
                    </w:rPr>
                    <w:t>Not Available</w:t>
                  </w:r>
                </w:p>
              </w:txbxContent>
            </v:textbox>
          </v:shape>
        </w:pict>
      </w:r>
    </w:p>
    <w:p w:rsidR="00BE66BD" w:rsidRDefault="00C37DAA" w:rsidP="001239D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1E1073"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E1073">
        <w:rPr>
          <w:rFonts w:ascii="Times New Roman" w:hAnsi="Times New Roman"/>
          <w:noProof/>
        </w:rPr>
        <w:pict>
          <v:shape id="_x0000_s1569" type="#_x0000_t202" style="position:absolute;margin-left:355.85pt;margin-top:19.15pt;width:31.15pt;height:20.65pt;z-index:251662336">
            <v:textbox style="mso-next-textbox:#_x0000_s1569">
              <w:txbxContent>
                <w:p w:rsidR="00534241" w:rsidRPr="008053E4" w:rsidRDefault="00534241" w:rsidP="003B51B9">
                  <w:pPr>
                    <w:rPr>
                      <w:lang w:val="en-US"/>
                    </w:rPr>
                  </w:pPr>
                  <w:r>
                    <w:rPr>
                      <w:lang w:val="en-US"/>
                    </w:rPr>
                    <w:t>00</w:t>
                  </w:r>
                </w:p>
              </w:txbxContent>
            </v:textbox>
          </v:shape>
        </w:pict>
      </w:r>
      <w:r w:rsidRPr="001E1073">
        <w:rPr>
          <w:rFonts w:ascii="Times New Roman" w:hAnsi="Times New Roman"/>
          <w:noProof/>
        </w:rPr>
        <w:pict>
          <v:shape id="_x0000_s1567" type="#_x0000_t202" style="position:absolute;margin-left:274.85pt;margin-top:19.15pt;width:31.15pt;height:20.65pt;z-index:251660288">
            <v:textbox style="mso-next-textbox:#_x0000_s1567">
              <w:txbxContent>
                <w:p w:rsidR="00534241" w:rsidRPr="008053E4" w:rsidRDefault="00534241" w:rsidP="003B51B9">
                  <w:pPr>
                    <w:rPr>
                      <w:lang w:val="en-US"/>
                    </w:rPr>
                  </w:pPr>
                  <w:r>
                    <w:rPr>
                      <w:lang w:val="en-US"/>
                    </w:rPr>
                    <w:t>00</w:t>
                  </w:r>
                </w:p>
              </w:txbxContent>
            </v:textbox>
          </v:shape>
        </w:pict>
      </w:r>
      <w:r w:rsidRPr="001E1073">
        <w:rPr>
          <w:noProof/>
        </w:rPr>
        <w:pict>
          <v:shape id="_x0000_s1565" type="#_x0000_t202" style="position:absolute;margin-left:180pt;margin-top:19.15pt;width:31.15pt;height:20.65pt;z-index:251658240">
            <v:textbox style="mso-next-textbox:#_x0000_s1565">
              <w:txbxContent>
                <w:p w:rsidR="00534241" w:rsidRPr="008053E4" w:rsidRDefault="00534241" w:rsidP="003B51B9">
                  <w:pPr>
                    <w:rPr>
                      <w:lang w:val="en-US"/>
                    </w:rPr>
                  </w:pPr>
                  <w:r>
                    <w:rPr>
                      <w:lang w:val="en-US"/>
                    </w:rPr>
                    <w:t>00</w:t>
                  </w:r>
                </w:p>
              </w:txbxContent>
            </v:textbox>
          </v:shape>
        </w:pict>
      </w:r>
      <w:r w:rsidRPr="001E1073">
        <w:rPr>
          <w:rFonts w:ascii="Times New Roman" w:hAnsi="Times New Roman"/>
          <w:noProof/>
        </w:rPr>
        <w:pict>
          <v:shape id="_x0000_s1563" type="#_x0000_t202" style="position:absolute;margin-left:76.85pt;margin-top:19.15pt;width:31.15pt;height:20.65pt;z-index:251656192">
            <v:textbox style="mso-next-textbox:#_x0000_s1563">
              <w:txbxContent>
                <w:p w:rsidR="00534241" w:rsidRPr="008053E4" w:rsidRDefault="00534241" w:rsidP="003B51B9">
                  <w:pPr>
                    <w:rPr>
                      <w:lang w:val="en-US"/>
                    </w:rPr>
                  </w:pPr>
                  <w:r>
                    <w:rPr>
                      <w:lang w:val="en-US"/>
                    </w:rPr>
                    <w:t>00</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1E1073"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E1073">
        <w:rPr>
          <w:rFonts w:ascii="Times New Roman" w:hAnsi="Times New Roman"/>
          <w:noProof/>
          <w:sz w:val="48"/>
          <w:szCs w:val="48"/>
        </w:rPr>
        <w:pict>
          <v:shape id="_x0000_s1570" type="#_x0000_t202" style="position:absolute;margin-left:355.85pt;margin-top:.85pt;width:31.15pt;height:20.65pt;z-index:251663360">
            <v:textbox style="mso-next-textbox:#_x0000_s1570">
              <w:txbxContent>
                <w:p w:rsidR="00534241" w:rsidRPr="008053E4" w:rsidRDefault="00534241" w:rsidP="003B51B9">
                  <w:pPr>
                    <w:rPr>
                      <w:lang w:val="en-US"/>
                    </w:rPr>
                  </w:pPr>
                  <w:r>
                    <w:rPr>
                      <w:lang w:val="en-US"/>
                    </w:rPr>
                    <w:t>00101</w:t>
                  </w:r>
                </w:p>
              </w:txbxContent>
            </v:textbox>
          </v:shape>
        </w:pict>
      </w:r>
      <w:r w:rsidRPr="001E1073">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534241" w:rsidRPr="008053E4" w:rsidRDefault="00534241" w:rsidP="003B51B9">
                  <w:pPr>
                    <w:rPr>
                      <w:lang w:val="en-US"/>
                    </w:rPr>
                  </w:pPr>
                  <w:r>
                    <w:rPr>
                      <w:lang w:val="en-US"/>
                    </w:rPr>
                    <w:t>00</w:t>
                  </w:r>
                </w:p>
              </w:txbxContent>
            </v:textbox>
          </v:shape>
        </w:pict>
      </w:r>
      <w:r w:rsidRPr="001E1073">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534241" w:rsidRPr="008053E4" w:rsidRDefault="00534241" w:rsidP="003B51B9">
                  <w:pPr>
                    <w:rPr>
                      <w:lang w:val="en-US"/>
                    </w:rPr>
                  </w:pPr>
                  <w:r>
                    <w:rPr>
                      <w:lang w:val="en-US"/>
                    </w:rPr>
                    <w:t>00</w:t>
                  </w:r>
                </w:p>
              </w:txbxContent>
            </v:textbox>
          </v:shape>
        </w:pict>
      </w:r>
      <w:r w:rsidRPr="001E1073">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534241" w:rsidRPr="008053E4" w:rsidRDefault="00534241" w:rsidP="003B51B9">
                  <w:pPr>
                    <w:rPr>
                      <w:lang w:val="en-US"/>
                    </w:rPr>
                  </w:pPr>
                  <w:r>
                    <w:rPr>
                      <w:lang w:val="en-US"/>
                    </w:rPr>
                    <w:t>00</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BE66BD" w:rsidRPr="005B681C" w:rsidRDefault="001E1073" w:rsidP="00BE66BD">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201" type="#_x0000_t202" style="position:absolute;margin-left:26.5pt;margin-top:18.25pt;width:446.85pt;height:81.65pt;z-index:251563008">
            <v:textbox style="mso-next-textbox:#_x0000_s1201">
              <w:txbxContent>
                <w:p w:rsidR="00534241" w:rsidRPr="00E378F7" w:rsidRDefault="00534241" w:rsidP="002D0403">
                  <w:pPr>
                    <w:pStyle w:val="ListParagraph"/>
                    <w:numPr>
                      <w:ilvl w:val="0"/>
                      <w:numId w:val="17"/>
                    </w:numPr>
                    <w:spacing w:line="240" w:lineRule="auto"/>
                    <w:ind w:left="426"/>
                    <w:jc w:val="both"/>
                    <w:rPr>
                      <w:rFonts w:ascii="Times New Roman" w:hAnsi="Times New Roman"/>
                      <w:lang w:val="en-US"/>
                    </w:rPr>
                  </w:pPr>
                  <w:r w:rsidRPr="00E378F7">
                    <w:rPr>
                      <w:rFonts w:ascii="Times New Roman" w:hAnsi="Times New Roman"/>
                      <w:lang w:val="en-US"/>
                    </w:rPr>
                    <w:t>The institution provides all above counseling services to its students.</w:t>
                  </w:r>
                  <w:r w:rsidRPr="00E378F7">
                    <w:rPr>
                      <w:rFonts w:ascii="Times New Roman" w:hAnsi="Times New Roman"/>
                      <w:bCs/>
                      <w:iCs/>
                      <w:lang w:val="en-US"/>
                    </w:rPr>
                    <w:t xml:space="preserve"> The teacher- student one to one interaction and good rapport between them made the environment student friendly.  Every teacher provides counseling to students in their personal capacity. Teachers are always available to the students for the counseling. Prof. Jaya Badi of Psychology department particularly deals with the psychological issues, Prof. Manjusha Joshi provide career counseling and soft skill development.</w:t>
                  </w:r>
                </w:p>
                <w:p w:rsidR="00534241" w:rsidRDefault="00534241"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E1525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p>
    <w:p w:rsidR="004617FD" w:rsidRDefault="001E1073" w:rsidP="00BE66BD">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sz w:val="2"/>
        </w:rPr>
        <w:pict>
          <v:shape id="_x0000_s1215" type="#_x0000_t202" style="position:absolute;margin-left:138.3pt;margin-top:19.4pt;width:83.6pt;height:21.65pt;z-index:251565056">
            <v:textbox style="mso-next-textbox:#_x0000_s1215">
              <w:txbxContent>
                <w:p w:rsidR="00534241" w:rsidRDefault="00534241" w:rsidP="00BE66BD">
                  <w:r>
                    <w:rPr>
                      <w:rFonts w:ascii="Times New Roman" w:hAnsi="Times New Roman"/>
                    </w:rPr>
                    <w:t>Not available</w:t>
                  </w:r>
                </w:p>
              </w:txbxContent>
            </v:textbox>
          </v:shape>
        </w:pict>
      </w:r>
    </w:p>
    <w:p w:rsidR="00BE66BD" w:rsidRDefault="003B51B9" w:rsidP="002D040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r w:rsidR="00932558">
        <w:rPr>
          <w:rFonts w:ascii="Times New Roman" w:hAnsi="Times New Roman"/>
        </w:rPr>
        <w: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1985"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1701"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E15259" w:rsidP="00404A6B">
            <w:pPr>
              <w:pStyle w:val="TableContents"/>
              <w:jc w:val="center"/>
              <w:rPr>
                <w:rFonts w:cs="Times New Roman"/>
                <w:sz w:val="22"/>
                <w:szCs w:val="22"/>
              </w:rPr>
            </w:pPr>
            <w:r>
              <w:t>00</w:t>
            </w:r>
          </w:p>
        </w:tc>
      </w:tr>
    </w:tbl>
    <w:p w:rsidR="00404A6B" w:rsidRDefault="00874355" w:rsidP="00404A6B">
      <w:pPr>
        <w:spacing w:after="0" w:line="240" w:lineRule="auto"/>
        <w:rPr>
          <w:rFonts w:ascii="Times New Roman" w:hAnsi="Times New Roman"/>
        </w:rPr>
      </w:pPr>
      <w:r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 xml:space="preserve">Details of gender sensitization </w:t>
      </w:r>
      <w:r w:rsidR="0033554E" w:rsidRPr="005B681C">
        <w:rPr>
          <w:rFonts w:ascii="Times New Roman" w:hAnsi="Times New Roman"/>
        </w:rPr>
        <w:t>programmes</w:t>
      </w:r>
      <w:r w:rsidR="0033554E">
        <w:rPr>
          <w:rFonts w:ascii="Times New Roman" w:hAnsi="Times New Roman"/>
        </w:rPr>
        <w:t>: -</w:t>
      </w:r>
    </w:p>
    <w:p w:rsidR="002A2571" w:rsidRDefault="00404A6B" w:rsidP="00404A6B">
      <w:pPr>
        <w:spacing w:after="0"/>
        <w:rPr>
          <w:rFonts w:ascii="Times New Roman" w:hAnsi="Times New Roman"/>
        </w:rPr>
      </w:pPr>
      <w:r>
        <w:rPr>
          <w:rFonts w:ascii="Times New Roman" w:hAnsi="Times New Roman"/>
        </w:rPr>
        <w:t>      </w:t>
      </w:r>
      <w:r w:rsidR="00932558">
        <w:rPr>
          <w:rFonts w:ascii="Times New Roman" w:hAnsi="Times New Roman"/>
        </w:rPr>
        <w:t xml:space="preserve">1) </w:t>
      </w:r>
      <w:r>
        <w:rPr>
          <w:rFonts w:ascii="Times New Roman" w:hAnsi="Times New Roman"/>
        </w:rPr>
        <w:t> </w:t>
      </w:r>
      <w:r w:rsidR="007F2E3C">
        <w:rPr>
          <w:rFonts w:ascii="Times New Roman" w:hAnsi="Times New Roman"/>
        </w:rPr>
        <w:t xml:space="preserve">A </w:t>
      </w:r>
      <w:r w:rsidR="00932558">
        <w:rPr>
          <w:rFonts w:ascii="Times New Roman" w:hAnsi="Times New Roman"/>
        </w:rPr>
        <w:t>workshop on women’s empowerment was organised on 21/1/2017</w:t>
      </w:r>
    </w:p>
    <w:p w:rsidR="00932558" w:rsidRPr="00EE4DB6" w:rsidRDefault="00932558" w:rsidP="00404A6B">
      <w:pPr>
        <w:spacing w:after="0"/>
        <w:rPr>
          <w:lang w:val="en-US"/>
        </w:rPr>
      </w:pPr>
      <w:r>
        <w:rPr>
          <w:rFonts w:ascii="Times New Roman" w:hAnsi="Times New Roman"/>
        </w:rPr>
        <w:t xml:space="preserve">      2) A workshop on sexual harassment at workplace was organised on 27/2/2017</w:t>
      </w:r>
    </w:p>
    <w:p w:rsidR="00BE66BD" w:rsidRPr="00404A6B" w:rsidRDefault="00874355" w:rsidP="00BE66BD">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404A6B">
        <w:rPr>
          <w:rFonts w:ascii="Times New Roman" w:hAnsi="Times New Roman"/>
          <w:b/>
          <w:bCs/>
          <w:sz w:val="24"/>
          <w:szCs w:val="24"/>
        </w:rPr>
        <w:t>5</w:t>
      </w:r>
      <w:r w:rsidR="00692C89" w:rsidRPr="00404A6B">
        <w:rPr>
          <w:rFonts w:ascii="Times New Roman" w:hAnsi="Times New Roman"/>
          <w:b/>
          <w:bCs/>
          <w:sz w:val="24"/>
          <w:szCs w:val="24"/>
        </w:rPr>
        <w:t>.</w:t>
      </w:r>
      <w:r w:rsidR="005F0D5C" w:rsidRPr="00404A6B">
        <w:rPr>
          <w:rFonts w:ascii="Times New Roman" w:hAnsi="Times New Roman"/>
          <w:b/>
          <w:bCs/>
          <w:sz w:val="24"/>
          <w:szCs w:val="24"/>
        </w:rPr>
        <w:t>9</w:t>
      </w:r>
      <w:r w:rsidR="00692C89" w:rsidRPr="00404A6B">
        <w:rPr>
          <w:rFonts w:ascii="Times New Roman" w:hAnsi="Times New Roman"/>
          <w:b/>
          <w:bCs/>
          <w:sz w:val="24"/>
          <w:szCs w:val="24"/>
        </w:rPr>
        <w:t xml:space="preserve"> </w:t>
      </w:r>
      <w:r w:rsidR="00BE66BD" w:rsidRPr="00404A6B">
        <w:rPr>
          <w:rFonts w:ascii="Times New Roman" w:hAnsi="Times New Roman"/>
          <w:b/>
          <w:bCs/>
          <w:sz w:val="24"/>
          <w:szCs w:val="24"/>
        </w:rPr>
        <w:t>Students Activities</w:t>
      </w:r>
    </w:p>
    <w:p w:rsidR="00BE66BD" w:rsidRDefault="001E1073"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E1073">
        <w:rPr>
          <w:rFonts w:ascii="Times New Roman" w:hAnsi="Times New Roman"/>
          <w:noProof/>
        </w:rPr>
        <w:pict>
          <v:shape id="_x0000_s1575" type="#_x0000_t202" style="position:absolute;margin-left:422.45pt;margin-top:67.65pt;width:28.35pt;height:22.5pt;z-index:251668480">
            <v:textbox style="mso-next-textbox:#_x0000_s1575">
              <w:txbxContent>
                <w:p w:rsidR="00534241" w:rsidRPr="00EE4DB6" w:rsidRDefault="00534241" w:rsidP="0028749B">
                  <w:pPr>
                    <w:rPr>
                      <w:lang w:val="en-US"/>
                    </w:rPr>
                  </w:pPr>
                  <w:r>
                    <w:rPr>
                      <w:lang w:val="en-US"/>
                    </w:rPr>
                    <w:t>00</w:t>
                  </w:r>
                </w:p>
              </w:txbxContent>
            </v:textbox>
          </v:shape>
        </w:pict>
      </w:r>
      <w:r w:rsidRPr="001E1073">
        <w:rPr>
          <w:rFonts w:ascii="Times New Roman" w:hAnsi="Times New Roman"/>
          <w:b/>
          <w:noProof/>
          <w:sz w:val="24"/>
          <w:szCs w:val="24"/>
          <w:u w:val="single"/>
        </w:rPr>
        <w:pict>
          <v:shape id="_x0000_s1572" type="#_x0000_t202" style="position:absolute;margin-left:421.1pt;margin-top:15.5pt;width:28.35pt;height:22.5pt;z-index:251665408">
            <v:textbox style="mso-next-textbox:#_x0000_s1572">
              <w:txbxContent>
                <w:p w:rsidR="00534241" w:rsidRPr="008053E4" w:rsidRDefault="00534241" w:rsidP="0028749B">
                  <w:pPr>
                    <w:rPr>
                      <w:lang w:val="en-US"/>
                    </w:rPr>
                  </w:pPr>
                  <w:r>
                    <w:rPr>
                      <w:lang w:val="en-US"/>
                    </w:rPr>
                    <w:t>00</w:t>
                  </w:r>
                </w:p>
              </w:txbxContent>
            </v:textbox>
          </v:shape>
        </w:pict>
      </w:r>
      <w:r w:rsidRPr="001E1073">
        <w:rPr>
          <w:rFonts w:ascii="Times New Roman" w:hAnsi="Times New Roman"/>
          <w:b/>
          <w:noProof/>
          <w:sz w:val="24"/>
          <w:szCs w:val="24"/>
          <w:u w:val="single"/>
        </w:rPr>
        <w:pict>
          <v:shape id="_x0000_s1571" type="#_x0000_t202" style="position:absolute;margin-left:277.1pt;margin-top:15.5pt;width:28.35pt;height:22.5pt;z-index:251664384">
            <v:textbox style="mso-next-textbox:#_x0000_s1571">
              <w:txbxContent>
                <w:p w:rsidR="00534241" w:rsidRPr="008053E4" w:rsidRDefault="00534241" w:rsidP="0028749B">
                  <w:pPr>
                    <w:rPr>
                      <w:lang w:val="en-US"/>
                    </w:rPr>
                  </w:pPr>
                  <w:r>
                    <w:rPr>
                      <w:lang w:val="en-US"/>
                    </w:rPr>
                    <w:t>00</w:t>
                  </w:r>
                </w:p>
              </w:txbxContent>
            </v:textbox>
          </v:shape>
        </w:pict>
      </w:r>
      <w:r>
        <w:rPr>
          <w:rFonts w:ascii="Times New Roman" w:hAnsi="Times New Roman"/>
          <w:noProof/>
          <w:lang w:val="en-US" w:eastAsia="en-US"/>
        </w:rPr>
        <w:pict>
          <v:shape id="_x0000_s1301" type="#_x0000_t202" style="position:absolute;margin-left:161.45pt;margin-top:15.5pt;width:28.35pt;height:22.5pt;z-index:251586560">
            <v:textbox style="mso-next-textbox:#_x0000_s1301">
              <w:txbxContent>
                <w:p w:rsidR="00534241" w:rsidRPr="007F2E3C" w:rsidRDefault="00534241" w:rsidP="003A7D7F">
                  <w:pPr>
                    <w:rPr>
                      <w:lang w:val="en-US"/>
                    </w:rPr>
                  </w:pPr>
                  <w:r>
                    <w:rPr>
                      <w:lang w:val="en-US"/>
                    </w:rPr>
                    <w:t>13</w:t>
                  </w:r>
                </w:p>
              </w:txbxContent>
            </v:textbox>
          </v:shape>
        </w:pict>
      </w:r>
      <w:r w:rsidRPr="001E1073">
        <w:rPr>
          <w:rFonts w:ascii="Times New Roman" w:hAnsi="Times New Roman"/>
          <w:noProof/>
        </w:rPr>
        <w:pict>
          <v:shape id="_x0000_s1574" type="#_x0000_t202" style="position:absolute;margin-left:278.45pt;margin-top:67.65pt;width:28.35pt;height:22.5pt;z-index:251667456">
            <v:textbox style="mso-next-textbox:#_x0000_s1574">
              <w:txbxContent>
                <w:p w:rsidR="00534241" w:rsidRPr="00EE4DB6" w:rsidRDefault="00534241" w:rsidP="0028749B">
                  <w:pPr>
                    <w:rPr>
                      <w:lang w:val="en-US"/>
                    </w:rPr>
                  </w:pPr>
                  <w:r>
                    <w:rPr>
                      <w:lang w:val="en-US"/>
                    </w:rPr>
                    <w:t>00</w:t>
                  </w:r>
                </w:p>
              </w:txbxContent>
            </v:textbox>
          </v:shape>
        </w:pict>
      </w:r>
      <w:r w:rsidRPr="001E1073">
        <w:rPr>
          <w:rFonts w:ascii="Times New Roman" w:hAnsi="Times New Roman"/>
          <w:noProof/>
        </w:rPr>
        <w:pict>
          <v:shape id="_x0000_s1573" type="#_x0000_t202" style="position:absolute;margin-left:161.45pt;margin-top:67.65pt;width:28.35pt;height:22.5pt;z-index:251666432">
            <v:textbox style="mso-next-textbox:#_x0000_s1573">
              <w:txbxContent>
                <w:p w:rsidR="00534241" w:rsidRPr="007F2E3C" w:rsidRDefault="00534241" w:rsidP="0028749B">
                  <w:pPr>
                    <w:rPr>
                      <w:lang w:val="en-US"/>
                    </w:rPr>
                  </w:pPr>
                  <w:r w:rsidRPr="007F2E3C">
                    <w:rPr>
                      <w:lang w:val="en-US"/>
                    </w:rPr>
                    <w:t>00</w:t>
                  </w:r>
                </w:p>
              </w:txbxContent>
            </v:textbox>
          </v:shape>
        </w:pict>
      </w:r>
      <w:r w:rsidR="00B847B7"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3A7D7F" w:rsidRDefault="00B847B7" w:rsidP="001239D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3A7D7F" w:rsidRPr="005B681C">
        <w:rPr>
          <w:rFonts w:ascii="Times New Roman" w:hAnsi="Times New Roman"/>
        </w:rPr>
        <w:t xml:space="preserve">No. of students </w:t>
      </w:r>
      <w:r w:rsidR="0028749B" w:rsidRPr="005B681C">
        <w:rPr>
          <w:rFonts w:ascii="Times New Roman" w:hAnsi="Times New Roman"/>
        </w:rPr>
        <w:t>participated in</w:t>
      </w:r>
      <w:r w:rsidR="003A7D7F" w:rsidRPr="005B681C">
        <w:rPr>
          <w:rFonts w:ascii="Times New Roman" w:hAnsi="Times New Roman"/>
        </w:rPr>
        <w:t xml:space="preserve"> cultural events</w: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1E1073"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1E1073">
        <w:rPr>
          <w:rFonts w:ascii="Times New Roman" w:hAnsi="Times New Roman"/>
          <w:noProof/>
        </w:rPr>
        <w:pict>
          <v:shape id="_x0000_s1579" type="#_x0000_t202" style="position:absolute;left:0;text-align:left;margin-left:162pt;margin-top:22.65pt;width:28.35pt;height:22.5pt;z-index:251671552">
            <v:textbox style="mso-next-textbox:#_x0000_s1579">
              <w:txbxContent>
                <w:p w:rsidR="00534241" w:rsidRPr="0058053A" w:rsidRDefault="00534241" w:rsidP="0028749B">
                  <w:pPr>
                    <w:rPr>
                      <w:lang w:val="en-US"/>
                    </w:rPr>
                  </w:pPr>
                  <w:r>
                    <w:rPr>
                      <w:lang w:val="en-US"/>
                    </w:rPr>
                    <w:t>01</w:t>
                  </w:r>
                </w:p>
              </w:txbxContent>
            </v:textbox>
          </v:shape>
        </w:pict>
      </w:r>
      <w:r w:rsidRPr="001E1073">
        <w:rPr>
          <w:rFonts w:ascii="Times New Roman" w:hAnsi="Times New Roman"/>
          <w:noProof/>
        </w:rPr>
        <w:pict>
          <v:shape id="_x0000_s1578" type="#_x0000_t202" style="position:absolute;left:0;text-align:left;margin-left:423pt;margin-top:22.65pt;width:28.35pt;height:22.5pt;z-index:251670528">
            <v:textbox style="mso-next-textbox:#_x0000_s1578">
              <w:txbxContent>
                <w:p w:rsidR="00534241" w:rsidRPr="00EE4DB6" w:rsidRDefault="00534241" w:rsidP="0028749B">
                  <w:pPr>
                    <w:rPr>
                      <w:lang w:val="en-US"/>
                    </w:rPr>
                  </w:pPr>
                  <w:r>
                    <w:rPr>
                      <w:lang w:val="en-US"/>
                    </w:rPr>
                    <w:t>00</w:t>
                  </w:r>
                </w:p>
              </w:txbxContent>
            </v:textbox>
          </v:shape>
        </w:pict>
      </w:r>
      <w:r w:rsidRPr="001E1073">
        <w:rPr>
          <w:rFonts w:ascii="Times New Roman" w:hAnsi="Times New Roman"/>
          <w:noProof/>
        </w:rPr>
        <w:pict>
          <v:shape id="_x0000_s1577" type="#_x0000_t202" style="position:absolute;left:0;text-align:left;margin-left:279pt;margin-top:22.65pt;width:28.35pt;height:22.5pt;z-index:251669504">
            <v:textbox style="mso-next-textbox:#_x0000_s1577">
              <w:txbxContent>
                <w:p w:rsidR="00534241" w:rsidRPr="00EE4DB6" w:rsidRDefault="00534241" w:rsidP="0028749B">
                  <w:pPr>
                    <w:rPr>
                      <w:lang w:val="en-US"/>
                    </w:rPr>
                  </w:pPr>
                  <w:r>
                    <w:rPr>
                      <w:lang w:val="en-US"/>
                    </w:rPr>
                    <w:t>00</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6092D" w:rsidRPr="005B681C">
        <w:rPr>
          <w:rFonts w:ascii="Times New Roman" w:hAnsi="Times New Roman"/>
        </w:rPr>
        <w:t>Sports:</w:t>
      </w:r>
      <w:r w:rsidRPr="005B681C">
        <w:rPr>
          <w:rFonts w:ascii="Times New Roman" w:hAnsi="Times New Roman"/>
        </w:rPr>
        <w:t xml:space="preserve">  State/ University level                    National level                     International level</w:t>
      </w:r>
    </w:p>
    <w:p w:rsidR="0028749B" w:rsidRPr="00404A6B" w:rsidRDefault="001E1073" w:rsidP="005F0D5C">
      <w:pPr>
        <w:tabs>
          <w:tab w:val="left" w:pos="2268"/>
          <w:tab w:val="left" w:pos="3402"/>
          <w:tab w:val="left" w:pos="4536"/>
          <w:tab w:val="left" w:pos="5670"/>
          <w:tab w:val="left" w:pos="6804"/>
          <w:tab w:val="left" w:pos="7545"/>
          <w:tab w:val="left" w:pos="7938"/>
        </w:tabs>
        <w:rPr>
          <w:rFonts w:ascii="Times New Roman" w:hAnsi="Times New Roman"/>
          <w:sz w:val="4"/>
        </w:rPr>
      </w:pPr>
      <w:r w:rsidRPr="001E1073">
        <w:rPr>
          <w:rFonts w:ascii="Times New Roman" w:hAnsi="Times New Roman"/>
          <w:noProof/>
          <w:sz w:val="4"/>
        </w:rPr>
        <w:pict>
          <v:shape id="_x0000_s1581" type="#_x0000_t202" style="position:absolute;margin-left:279pt;margin-top:7.3pt;width:28.35pt;height:22.5pt;z-index:251673600">
            <v:textbox style="mso-next-textbox:#_x0000_s1581">
              <w:txbxContent>
                <w:p w:rsidR="00534241" w:rsidRPr="00EE4DB6" w:rsidRDefault="00534241" w:rsidP="0028749B">
                  <w:pPr>
                    <w:rPr>
                      <w:lang w:val="en-US"/>
                    </w:rPr>
                  </w:pPr>
                  <w:r>
                    <w:rPr>
                      <w:lang w:val="en-US"/>
                    </w:rPr>
                    <w:t>00</w:t>
                  </w:r>
                </w:p>
              </w:txbxContent>
            </v:textbox>
          </v:shape>
        </w:pict>
      </w:r>
      <w:r w:rsidRPr="001E1073">
        <w:rPr>
          <w:rFonts w:ascii="Times New Roman" w:hAnsi="Times New Roman"/>
          <w:noProof/>
          <w:sz w:val="4"/>
        </w:rPr>
        <w:pict>
          <v:shape id="_x0000_s1580" type="#_x0000_t202" style="position:absolute;margin-left:162pt;margin-top:7.3pt;width:28.35pt;height:22.5pt;z-index:251672576">
            <v:textbox style="mso-next-textbox:#_x0000_s1580">
              <w:txbxContent>
                <w:p w:rsidR="00534241" w:rsidRPr="0058053A" w:rsidRDefault="00534241" w:rsidP="0028749B">
                  <w:pPr>
                    <w:rPr>
                      <w:lang w:val="en-US"/>
                    </w:rPr>
                  </w:pPr>
                  <w:r>
                    <w:rPr>
                      <w:lang w:val="en-US"/>
                    </w:rPr>
                    <w:t>00</w:t>
                  </w:r>
                </w:p>
              </w:txbxContent>
            </v:textbox>
          </v:shape>
        </w:pict>
      </w:r>
      <w:r w:rsidRPr="001E1073">
        <w:rPr>
          <w:rFonts w:ascii="Times New Roman" w:hAnsi="Times New Roman"/>
          <w:noProof/>
          <w:sz w:val="4"/>
        </w:rPr>
        <w:pict>
          <v:shape id="_x0000_s1582" type="#_x0000_t202" style="position:absolute;margin-left:423pt;margin-top:7.3pt;width:28.35pt;height:22.5pt;z-index:251674624">
            <v:textbox style="mso-next-textbox:#_x0000_s1582">
              <w:txbxContent>
                <w:p w:rsidR="00534241" w:rsidRPr="00EE4DB6" w:rsidRDefault="00534241" w:rsidP="0028749B">
                  <w:pPr>
                    <w:rPr>
                      <w:lang w:val="en-US"/>
                    </w:rPr>
                  </w:pPr>
                  <w:r>
                    <w:rPr>
                      <w:lang w:val="en-US"/>
                    </w:rPr>
                    <w:t>00</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BE66BD" w:rsidRDefault="002472A8" w:rsidP="00707F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Style w:val="TableGrid"/>
        <w:tblW w:w="0" w:type="auto"/>
        <w:tblInd w:w="534" w:type="dxa"/>
        <w:tblLook w:val="04A0"/>
      </w:tblPr>
      <w:tblGrid>
        <w:gridCol w:w="3827"/>
        <w:gridCol w:w="2004"/>
        <w:gridCol w:w="3183"/>
      </w:tblGrid>
      <w:tr w:rsidR="002D0403" w:rsidTr="00742DA4">
        <w:tc>
          <w:tcPr>
            <w:tcW w:w="3827" w:type="dxa"/>
          </w:tcPr>
          <w:p w:rsidR="002D0403" w:rsidRDefault="002D0403" w:rsidP="002D0403">
            <w:pPr>
              <w:tabs>
                <w:tab w:val="left" w:pos="2268"/>
                <w:tab w:val="left" w:pos="3402"/>
                <w:tab w:val="left" w:pos="4536"/>
                <w:tab w:val="left" w:pos="5670"/>
                <w:tab w:val="left" w:pos="6804"/>
                <w:tab w:val="left" w:pos="7545"/>
                <w:tab w:val="left" w:pos="7938"/>
              </w:tabs>
              <w:spacing w:after="100" w:afterAutospacing="1" w:line="240" w:lineRule="auto"/>
              <w:rPr>
                <w:rFonts w:ascii="Times New Roman" w:hAnsi="Times New Roman"/>
              </w:rPr>
            </w:pPr>
          </w:p>
        </w:tc>
        <w:tc>
          <w:tcPr>
            <w:tcW w:w="2004" w:type="dxa"/>
            <w:vAlign w:val="center"/>
          </w:tcPr>
          <w:p w:rsidR="002D0403" w:rsidRPr="005B681C" w:rsidRDefault="002D0403" w:rsidP="00021BEA">
            <w:pPr>
              <w:pStyle w:val="TableContents"/>
              <w:rPr>
                <w:rFonts w:cs="Times New Roman"/>
                <w:sz w:val="22"/>
                <w:szCs w:val="22"/>
              </w:rPr>
            </w:pPr>
            <w:r w:rsidRPr="005B681C">
              <w:rPr>
                <w:rFonts w:cs="Times New Roman"/>
                <w:sz w:val="22"/>
                <w:szCs w:val="22"/>
              </w:rPr>
              <w:t>Number of</w:t>
            </w:r>
            <w:r>
              <w:rPr>
                <w:rFonts w:cs="Times New Roman"/>
                <w:sz w:val="22"/>
                <w:szCs w:val="22"/>
              </w:rPr>
              <w:t xml:space="preserve"> </w:t>
            </w:r>
            <w:r w:rsidRPr="005B681C">
              <w:rPr>
                <w:rFonts w:cs="Times New Roman"/>
                <w:sz w:val="22"/>
                <w:szCs w:val="22"/>
              </w:rPr>
              <w:t>students</w:t>
            </w:r>
          </w:p>
        </w:tc>
        <w:tc>
          <w:tcPr>
            <w:tcW w:w="3183" w:type="dxa"/>
            <w:vAlign w:val="center"/>
          </w:tcPr>
          <w:p w:rsidR="002D0403" w:rsidRPr="005B681C" w:rsidRDefault="002D0403" w:rsidP="00021BEA">
            <w:pPr>
              <w:pStyle w:val="TableContents"/>
              <w:jc w:val="center"/>
              <w:rPr>
                <w:rFonts w:cs="Times New Roman"/>
                <w:sz w:val="22"/>
                <w:szCs w:val="22"/>
              </w:rPr>
            </w:pPr>
            <w:r w:rsidRPr="005B681C">
              <w:rPr>
                <w:rFonts w:cs="Times New Roman"/>
                <w:sz w:val="22"/>
                <w:szCs w:val="22"/>
              </w:rPr>
              <w:t>Amount</w:t>
            </w:r>
          </w:p>
        </w:tc>
      </w:tr>
      <w:tr w:rsidR="002D0403" w:rsidTr="00742DA4">
        <w:tc>
          <w:tcPr>
            <w:tcW w:w="3827" w:type="dxa"/>
          </w:tcPr>
          <w:p w:rsidR="002D0403" w:rsidRPr="005B681C" w:rsidRDefault="002D0403" w:rsidP="00021BEA">
            <w:pPr>
              <w:pStyle w:val="TableContents"/>
              <w:rPr>
                <w:rFonts w:cs="Times New Roman"/>
                <w:sz w:val="22"/>
                <w:szCs w:val="22"/>
              </w:rPr>
            </w:pPr>
            <w:r w:rsidRPr="005B681C">
              <w:rPr>
                <w:rFonts w:cs="Times New Roman"/>
                <w:sz w:val="22"/>
                <w:szCs w:val="22"/>
              </w:rPr>
              <w:t xml:space="preserve">Financial support from institution </w:t>
            </w:r>
          </w:p>
        </w:tc>
        <w:tc>
          <w:tcPr>
            <w:tcW w:w="2004" w:type="dxa"/>
          </w:tcPr>
          <w:p w:rsidR="002D0403" w:rsidRPr="005B681C" w:rsidRDefault="002D0403" w:rsidP="00021BEA">
            <w:pPr>
              <w:pStyle w:val="TableContents"/>
              <w:jc w:val="center"/>
              <w:rPr>
                <w:rFonts w:cs="Times New Roman"/>
                <w:sz w:val="22"/>
                <w:szCs w:val="22"/>
              </w:rPr>
            </w:pPr>
            <w:r>
              <w:t>03</w:t>
            </w:r>
          </w:p>
        </w:tc>
        <w:tc>
          <w:tcPr>
            <w:tcW w:w="3183" w:type="dxa"/>
          </w:tcPr>
          <w:p w:rsidR="002D0403" w:rsidRPr="00466330" w:rsidRDefault="002D0403" w:rsidP="00021BEA">
            <w:pPr>
              <w:pStyle w:val="TableContents"/>
              <w:jc w:val="center"/>
              <w:rPr>
                <w:rFonts w:cs="Times New Roman"/>
                <w:color w:val="000000" w:themeColor="text1"/>
                <w:sz w:val="22"/>
                <w:szCs w:val="22"/>
              </w:rPr>
            </w:pPr>
            <w:r>
              <w:rPr>
                <w:color w:val="000000" w:themeColor="text1"/>
              </w:rPr>
              <w:t>14,882</w:t>
            </w:r>
            <w:r w:rsidRPr="00466330">
              <w:rPr>
                <w:color w:val="000000" w:themeColor="text1"/>
              </w:rPr>
              <w:t>/-</w:t>
            </w:r>
          </w:p>
        </w:tc>
      </w:tr>
      <w:tr w:rsidR="002D0403" w:rsidTr="00742DA4">
        <w:tc>
          <w:tcPr>
            <w:tcW w:w="3827" w:type="dxa"/>
          </w:tcPr>
          <w:p w:rsidR="002D0403" w:rsidRPr="005B681C" w:rsidRDefault="002D0403" w:rsidP="00021BEA">
            <w:pPr>
              <w:pStyle w:val="TableContents"/>
              <w:rPr>
                <w:rFonts w:cs="Times New Roman"/>
                <w:sz w:val="22"/>
                <w:szCs w:val="22"/>
              </w:rPr>
            </w:pPr>
            <w:r w:rsidRPr="005B681C">
              <w:rPr>
                <w:rFonts w:cs="Times New Roman"/>
                <w:sz w:val="22"/>
                <w:szCs w:val="22"/>
              </w:rPr>
              <w:t>Financial support from government</w:t>
            </w:r>
          </w:p>
        </w:tc>
        <w:tc>
          <w:tcPr>
            <w:tcW w:w="2004" w:type="dxa"/>
          </w:tcPr>
          <w:p w:rsidR="002D0403" w:rsidRPr="002011E4" w:rsidRDefault="002D0403" w:rsidP="00021BEA">
            <w:pPr>
              <w:pStyle w:val="TableContents"/>
              <w:jc w:val="center"/>
              <w:rPr>
                <w:color w:val="000000" w:themeColor="text1"/>
              </w:rPr>
            </w:pPr>
            <w:r w:rsidRPr="002011E4">
              <w:rPr>
                <w:color w:val="000000" w:themeColor="text1"/>
              </w:rPr>
              <w:t>-</w:t>
            </w:r>
          </w:p>
        </w:tc>
        <w:tc>
          <w:tcPr>
            <w:tcW w:w="3183" w:type="dxa"/>
          </w:tcPr>
          <w:p w:rsidR="002D0403" w:rsidRPr="002011E4" w:rsidRDefault="002D0403" w:rsidP="00021BEA">
            <w:pPr>
              <w:pStyle w:val="TableContents"/>
              <w:jc w:val="center"/>
              <w:rPr>
                <w:color w:val="000000" w:themeColor="text1"/>
              </w:rPr>
            </w:pPr>
            <w:r w:rsidRPr="002011E4">
              <w:rPr>
                <w:color w:val="000000" w:themeColor="text1"/>
              </w:rPr>
              <w:t>In process</w:t>
            </w:r>
          </w:p>
        </w:tc>
      </w:tr>
      <w:tr w:rsidR="002D0403" w:rsidTr="00742DA4">
        <w:tc>
          <w:tcPr>
            <w:tcW w:w="3827" w:type="dxa"/>
          </w:tcPr>
          <w:p w:rsidR="002D0403" w:rsidRPr="005B681C" w:rsidRDefault="002D0403" w:rsidP="00021BEA">
            <w:pPr>
              <w:pStyle w:val="TableContents"/>
              <w:rPr>
                <w:rFonts w:cs="Times New Roman"/>
                <w:sz w:val="22"/>
                <w:szCs w:val="22"/>
              </w:rPr>
            </w:pPr>
            <w:r>
              <w:rPr>
                <w:rFonts w:cs="Times New Roman"/>
                <w:sz w:val="22"/>
                <w:szCs w:val="22"/>
              </w:rPr>
              <w:t>Earn and learn scheme</w:t>
            </w:r>
          </w:p>
        </w:tc>
        <w:tc>
          <w:tcPr>
            <w:tcW w:w="2004" w:type="dxa"/>
          </w:tcPr>
          <w:p w:rsidR="002D0403" w:rsidRPr="002011E4" w:rsidRDefault="002D0403" w:rsidP="00021BEA">
            <w:pPr>
              <w:pStyle w:val="TableContents"/>
              <w:jc w:val="center"/>
              <w:rPr>
                <w:color w:val="000000" w:themeColor="text1"/>
              </w:rPr>
            </w:pPr>
            <w:r w:rsidRPr="002011E4">
              <w:rPr>
                <w:color w:val="000000" w:themeColor="text1"/>
              </w:rPr>
              <w:t>03</w:t>
            </w:r>
          </w:p>
        </w:tc>
        <w:tc>
          <w:tcPr>
            <w:tcW w:w="3183" w:type="dxa"/>
          </w:tcPr>
          <w:p w:rsidR="002D0403" w:rsidRPr="002011E4" w:rsidRDefault="002D0403" w:rsidP="00021BEA">
            <w:pPr>
              <w:pStyle w:val="TableContents"/>
              <w:jc w:val="center"/>
              <w:rPr>
                <w:color w:val="000000" w:themeColor="text1"/>
              </w:rPr>
            </w:pPr>
            <w:r w:rsidRPr="002011E4">
              <w:rPr>
                <w:color w:val="000000" w:themeColor="text1"/>
              </w:rPr>
              <w:t>7,395/--by college</w:t>
            </w:r>
          </w:p>
          <w:p w:rsidR="002D0403" w:rsidRPr="002011E4" w:rsidRDefault="002D0403" w:rsidP="00021BEA">
            <w:pPr>
              <w:pStyle w:val="TableContents"/>
              <w:jc w:val="center"/>
              <w:rPr>
                <w:color w:val="000000" w:themeColor="text1"/>
              </w:rPr>
            </w:pPr>
            <w:r w:rsidRPr="002011E4">
              <w:rPr>
                <w:color w:val="000000" w:themeColor="text1"/>
              </w:rPr>
              <w:t>24,755/- by SPPU</w:t>
            </w:r>
          </w:p>
        </w:tc>
      </w:tr>
      <w:tr w:rsidR="002D0403" w:rsidTr="00742DA4">
        <w:tc>
          <w:tcPr>
            <w:tcW w:w="3827" w:type="dxa"/>
          </w:tcPr>
          <w:p w:rsidR="002D0403" w:rsidRPr="005B681C" w:rsidRDefault="002D0403" w:rsidP="00021BEA">
            <w:pPr>
              <w:pStyle w:val="TableContents"/>
              <w:rPr>
                <w:rFonts w:cs="Times New Roman"/>
                <w:sz w:val="22"/>
                <w:szCs w:val="22"/>
              </w:rPr>
            </w:pPr>
            <w:r w:rsidRPr="005B681C">
              <w:rPr>
                <w:rFonts w:cs="Times New Roman"/>
                <w:sz w:val="22"/>
                <w:szCs w:val="22"/>
              </w:rPr>
              <w:t>Financial support from other sources</w:t>
            </w:r>
            <w:r>
              <w:rPr>
                <w:rFonts w:cs="Times New Roman"/>
                <w:sz w:val="22"/>
                <w:szCs w:val="22"/>
              </w:rPr>
              <w:t>(SPPU)</w:t>
            </w:r>
          </w:p>
        </w:tc>
        <w:tc>
          <w:tcPr>
            <w:tcW w:w="2004" w:type="dxa"/>
          </w:tcPr>
          <w:p w:rsidR="002D0403" w:rsidRPr="00404A6B" w:rsidRDefault="002D0403" w:rsidP="00021BEA">
            <w:pPr>
              <w:pStyle w:val="TableContents"/>
              <w:jc w:val="center"/>
            </w:pPr>
            <w:r>
              <w:t>15</w:t>
            </w:r>
          </w:p>
        </w:tc>
        <w:tc>
          <w:tcPr>
            <w:tcW w:w="3183" w:type="dxa"/>
          </w:tcPr>
          <w:p w:rsidR="002D0403" w:rsidRPr="00404A6B" w:rsidRDefault="002D0403" w:rsidP="00021BEA">
            <w:pPr>
              <w:pStyle w:val="TableContents"/>
              <w:jc w:val="center"/>
            </w:pPr>
            <w:r>
              <w:t>81,000/-</w:t>
            </w:r>
          </w:p>
        </w:tc>
      </w:tr>
      <w:tr w:rsidR="002D0403" w:rsidTr="00742DA4">
        <w:tc>
          <w:tcPr>
            <w:tcW w:w="3827" w:type="dxa"/>
          </w:tcPr>
          <w:p w:rsidR="002D0403" w:rsidRPr="005B681C" w:rsidRDefault="002D0403" w:rsidP="00021BE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004" w:type="dxa"/>
          </w:tcPr>
          <w:p w:rsidR="002D0403" w:rsidRPr="00404A6B" w:rsidRDefault="002D0403" w:rsidP="00021BEA">
            <w:pPr>
              <w:pStyle w:val="TableContents"/>
              <w:jc w:val="center"/>
            </w:pPr>
            <w:r>
              <w:t>00</w:t>
            </w:r>
          </w:p>
        </w:tc>
        <w:tc>
          <w:tcPr>
            <w:tcW w:w="3183" w:type="dxa"/>
          </w:tcPr>
          <w:p w:rsidR="002D0403" w:rsidRPr="00404A6B" w:rsidRDefault="002D0403" w:rsidP="00021BEA">
            <w:pPr>
              <w:pStyle w:val="TableContents"/>
              <w:jc w:val="center"/>
            </w:pPr>
            <w:r>
              <w:t>00/-</w:t>
            </w:r>
          </w:p>
        </w:tc>
      </w:tr>
    </w:tbl>
    <w:p w:rsidR="00DF6AE9" w:rsidRPr="005B681C" w:rsidRDefault="001E1073"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78" type="#_x0000_t202" style="position:absolute;margin-left:162pt;margin-top:17.8pt;width:28.35pt;height:21.1pt;z-index:251614208;mso-position-horizontal-relative:text;mso-position-vertical-relative:text">
            <v:textbox style="mso-next-textbox:#_x0000_s1478">
              <w:txbxContent>
                <w:p w:rsidR="00534241" w:rsidRPr="008A4F1A" w:rsidRDefault="00534241" w:rsidP="00DB7CE5">
                  <w:pPr>
                    <w:rPr>
                      <w:lang w:val="en-US"/>
                    </w:rPr>
                  </w:pPr>
                  <w:r>
                    <w:rPr>
                      <w:lang w:val="en-US"/>
                    </w:rPr>
                    <w:t>00</w:t>
                  </w:r>
                </w:p>
              </w:txbxContent>
            </v:textbox>
          </v:shape>
        </w:pict>
      </w:r>
      <w:r w:rsidRPr="001E1073">
        <w:rPr>
          <w:rFonts w:ascii="Times New Roman" w:hAnsi="Times New Roman"/>
          <w:noProof/>
        </w:rPr>
        <w:pict>
          <v:shape id="_x0000_s1585" type="#_x0000_t202" style="position:absolute;margin-left:414pt;margin-top:17.8pt;width:28.35pt;height:21.1pt;z-index:251677696;mso-position-horizontal-relative:text;mso-position-vertical-relative:text">
            <v:textbox style="mso-next-textbox:#_x0000_s1585">
              <w:txbxContent>
                <w:p w:rsidR="00534241" w:rsidRPr="00EE4DB6" w:rsidRDefault="00534241" w:rsidP="0028749B">
                  <w:pPr>
                    <w:rPr>
                      <w:lang w:val="en-US"/>
                    </w:rPr>
                  </w:pPr>
                  <w:r>
                    <w:rPr>
                      <w:lang w:val="en-US"/>
                    </w:rPr>
                    <w:t>00</w:t>
                  </w:r>
                </w:p>
              </w:txbxContent>
            </v:textbox>
          </v:shape>
        </w:pict>
      </w:r>
      <w:r w:rsidRPr="001E1073">
        <w:rPr>
          <w:rFonts w:ascii="Times New Roman" w:hAnsi="Times New Roman"/>
          <w:noProof/>
        </w:rPr>
        <w:pict>
          <v:shape id="_x0000_s1584" type="#_x0000_t202" style="position:absolute;margin-left:279pt;margin-top:17.8pt;width:28.35pt;height:19.9pt;z-index:251676672;mso-position-horizontal-relative:text;mso-position-vertical-relative:text">
            <v:textbox style="mso-next-textbox:#_x0000_s1584">
              <w:txbxContent>
                <w:p w:rsidR="00534241" w:rsidRPr="00EE4DB6" w:rsidRDefault="00534241" w:rsidP="0028749B">
                  <w:pPr>
                    <w:rPr>
                      <w:lang w:val="en-US"/>
                    </w:rPr>
                  </w:pPr>
                  <w:r>
                    <w:rPr>
                      <w:lang w:val="en-US"/>
                    </w:rPr>
                    <w:t>00</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1E1073" w:rsidP="00DB7CE5">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586" type="#_x0000_t202" style="position:absolute;margin-left:279pt;margin-top:21.45pt;width:28.35pt;height:20.55pt;z-index:251678720">
            <v:textbox style="mso-next-textbox:#_x0000_s1586">
              <w:txbxContent>
                <w:p w:rsidR="00534241" w:rsidRPr="00EE4DB6" w:rsidRDefault="00534241" w:rsidP="0028749B">
                  <w:pPr>
                    <w:rPr>
                      <w:lang w:val="en-US"/>
                    </w:rPr>
                  </w:pPr>
                  <w:r>
                    <w:rPr>
                      <w:lang w:val="en-US"/>
                    </w:rPr>
                    <w:t>00</w:t>
                  </w:r>
                </w:p>
              </w:txbxContent>
            </v:textbox>
          </v:shape>
        </w:pict>
      </w:r>
      <w:r w:rsidRPr="001E1073">
        <w:rPr>
          <w:rFonts w:ascii="Times New Roman" w:hAnsi="Times New Roman"/>
          <w:noProof/>
        </w:rPr>
        <w:pict>
          <v:shape id="_x0000_s1587" type="#_x0000_t202" style="position:absolute;margin-left:414pt;margin-top:21.45pt;width:28.35pt;height:21.15pt;z-index:251679744">
            <v:textbox style="mso-next-textbox:#_x0000_s1587">
              <w:txbxContent>
                <w:p w:rsidR="00534241" w:rsidRPr="00EE4DB6" w:rsidRDefault="00534241" w:rsidP="0028749B">
                  <w:pPr>
                    <w:rPr>
                      <w:lang w:val="en-US"/>
                    </w:rPr>
                  </w:pPr>
                  <w:r>
                    <w:rPr>
                      <w:lang w:val="en-US"/>
                    </w:rPr>
                    <w:t>00</w:t>
                  </w:r>
                </w:p>
              </w:txbxContent>
            </v:textbox>
          </v:shape>
        </w:pict>
      </w:r>
      <w:r w:rsidRPr="001E1073">
        <w:rPr>
          <w:rFonts w:ascii="Times New Roman" w:hAnsi="Times New Roman"/>
          <w:noProof/>
        </w:rPr>
        <w:pict>
          <v:shape id="_x0000_s1583" type="#_x0000_t202" style="position:absolute;margin-left:162pt;margin-top:20.25pt;width:28.35pt;height:25.55pt;z-index:251675648">
            <v:textbox style="mso-next-textbox:#_x0000_s1583">
              <w:txbxContent>
                <w:p w:rsidR="00534241" w:rsidRPr="008A4F1A" w:rsidRDefault="00534241" w:rsidP="0028749B">
                  <w:pPr>
                    <w:rPr>
                      <w:lang w:val="en-US"/>
                    </w:rPr>
                  </w:pPr>
                  <w:r>
                    <w:rPr>
                      <w:lang w:val="en-US"/>
                    </w:rPr>
                    <w:t>00</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C5C00" w:rsidRPr="00561399" w:rsidRDefault="001E1073" w:rsidP="006774BC">
      <w:pPr>
        <w:tabs>
          <w:tab w:val="left" w:pos="2268"/>
          <w:tab w:val="left" w:pos="3402"/>
          <w:tab w:val="left" w:pos="4536"/>
          <w:tab w:val="left" w:pos="5670"/>
          <w:tab w:val="left" w:pos="6804"/>
          <w:tab w:val="left" w:pos="7545"/>
          <w:tab w:val="left" w:pos="7938"/>
        </w:tabs>
        <w:spacing w:after="0"/>
        <w:rPr>
          <w:rFonts w:ascii="Times New Roman" w:hAnsi="Times New Roman"/>
          <w:sz w:val="8"/>
        </w:rPr>
      </w:pPr>
      <w:r w:rsidRPr="001E1073">
        <w:rPr>
          <w:rFonts w:ascii="Times New Roman" w:hAnsi="Times New Roman"/>
          <w:noProof/>
          <w:sz w:val="8"/>
        </w:rPr>
        <w:pict>
          <v:shape id="_x0000_s1588" type="#_x0000_t202" style="position:absolute;margin-left:259.9pt;margin-top:2.95pt;width:28.35pt;height:19.6pt;z-index:251680768">
            <v:textbox style="mso-next-textbox:#_x0000_s1588">
              <w:txbxContent>
                <w:p w:rsidR="00534241" w:rsidRPr="008A4F1A" w:rsidRDefault="00534241" w:rsidP="0028749B">
                  <w:pPr>
                    <w:rPr>
                      <w:lang w:val="en-US"/>
                    </w:rPr>
                  </w:pPr>
                  <w:r>
                    <w:rPr>
                      <w:lang w:val="en-US"/>
                    </w:rPr>
                    <w:t>00</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AB2322" w:rsidRPr="001A29D7" w:rsidRDefault="00922D05" w:rsidP="008053E4">
      <w:pPr>
        <w:tabs>
          <w:tab w:val="left" w:pos="2268"/>
          <w:tab w:val="left" w:pos="3402"/>
          <w:tab w:val="left" w:pos="4536"/>
          <w:tab w:val="left" w:pos="5670"/>
          <w:tab w:val="left" w:pos="6804"/>
          <w:tab w:val="left" w:pos="7545"/>
          <w:tab w:val="left" w:pos="7938"/>
        </w:tabs>
        <w:spacing w:after="0"/>
        <w:rPr>
          <w:rFonts w:ascii="Gill Sans MT" w:hAnsi="Gill Sans MT"/>
          <w:b/>
          <w:bCs/>
          <w:sz w:val="28"/>
          <w:szCs w:val="28"/>
        </w:rPr>
      </w:pPr>
      <w:r w:rsidRPr="005B681C">
        <w:rPr>
          <w:rFonts w:ascii="Times New Roman" w:hAnsi="Times New Roman"/>
        </w:rPr>
        <w:t>5.13 Major grievances of students (if any) redressed</w:t>
      </w:r>
      <w:r w:rsidR="001A29D7">
        <w:rPr>
          <w:rFonts w:ascii="Times New Roman" w:hAnsi="Times New Roman"/>
        </w:rPr>
        <w:t xml:space="preserve">    </w:t>
      </w:r>
      <w:r w:rsidRPr="005B681C">
        <w:rPr>
          <w:rFonts w:ascii="Times New Roman" w:hAnsi="Times New Roman"/>
        </w:rPr>
        <w:t>:</w:t>
      </w:r>
      <w:r w:rsidR="008053E4">
        <w:rPr>
          <w:rFonts w:ascii="Times New Roman" w:hAnsi="Times New Roman"/>
        </w:rPr>
        <w:t xml:space="preserve"> </w:t>
      </w:r>
      <w:r w:rsidRPr="005B681C">
        <w:rPr>
          <w:rFonts w:ascii="Times New Roman" w:hAnsi="Times New Roman"/>
        </w:rPr>
        <w:t xml:space="preserve"> </w:t>
      </w:r>
      <w:r w:rsidR="008053E4" w:rsidRPr="001A29D7">
        <w:rPr>
          <w:rFonts w:ascii="Times New Roman" w:hAnsi="Times New Roman"/>
          <w:b/>
          <w:bCs/>
        </w:rPr>
        <w:t>No such grievances registered</w:t>
      </w:r>
    </w:p>
    <w:p w:rsidR="00874355" w:rsidRPr="00D845C3" w:rsidRDefault="00874355" w:rsidP="003B10A7">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D845C3">
        <w:rPr>
          <w:rFonts w:ascii="Gill Sans MT" w:hAnsi="Gill Sans MT"/>
          <w:b/>
          <w:sz w:val="24"/>
          <w:szCs w:val="24"/>
        </w:rPr>
        <w:t>Criterion – VI</w:t>
      </w:r>
      <w:r w:rsidRPr="00D845C3">
        <w:rPr>
          <w:rFonts w:ascii="Gill Sans MT" w:hAnsi="Gill Sans MT"/>
          <w:b/>
          <w:sz w:val="24"/>
          <w:szCs w:val="24"/>
          <w:u w:val="single"/>
        </w:rPr>
        <w:t xml:space="preserve"> </w:t>
      </w:r>
    </w:p>
    <w:p w:rsidR="007B7122" w:rsidRPr="00D845C3" w:rsidRDefault="00874355" w:rsidP="00707F59">
      <w:pPr>
        <w:tabs>
          <w:tab w:val="left" w:pos="2268"/>
          <w:tab w:val="left" w:pos="3402"/>
          <w:tab w:val="left" w:pos="4536"/>
          <w:tab w:val="left" w:pos="5670"/>
          <w:tab w:val="left" w:pos="6804"/>
          <w:tab w:val="left" w:pos="7545"/>
          <w:tab w:val="left" w:pos="7938"/>
        </w:tabs>
        <w:spacing w:after="0"/>
        <w:rPr>
          <w:rFonts w:ascii="Gill Sans MT" w:hAnsi="Gill Sans MT"/>
          <w:b/>
          <w:sz w:val="24"/>
          <w:szCs w:val="24"/>
          <w:u w:val="single"/>
        </w:rPr>
      </w:pPr>
      <w:r w:rsidRPr="00D845C3">
        <w:rPr>
          <w:rFonts w:ascii="Gill Sans MT" w:hAnsi="Gill Sans MT"/>
          <w:b/>
          <w:sz w:val="24"/>
          <w:szCs w:val="24"/>
          <w:u w:val="single"/>
        </w:rPr>
        <w:t>6</w:t>
      </w:r>
      <w:r w:rsidR="007C3330" w:rsidRPr="00D845C3">
        <w:rPr>
          <w:rFonts w:ascii="Gill Sans MT" w:hAnsi="Gill Sans MT"/>
          <w:b/>
          <w:sz w:val="24"/>
          <w:szCs w:val="24"/>
          <w:u w:val="single"/>
        </w:rPr>
        <w:t xml:space="preserve">. </w:t>
      </w:r>
      <w:r w:rsidR="00F47E59" w:rsidRPr="00D845C3">
        <w:rPr>
          <w:rFonts w:ascii="Gill Sans MT" w:hAnsi="Gill Sans MT"/>
          <w:b/>
          <w:sz w:val="24"/>
          <w:szCs w:val="24"/>
          <w:u w:val="single"/>
        </w:rPr>
        <w:t xml:space="preserve"> </w:t>
      </w:r>
      <w:r w:rsidR="007B7122" w:rsidRPr="00D845C3">
        <w:rPr>
          <w:rFonts w:ascii="Gill Sans MT" w:hAnsi="Gill Sans MT"/>
          <w:b/>
          <w:sz w:val="24"/>
          <w:szCs w:val="24"/>
          <w:u w:val="single"/>
        </w:rPr>
        <w:t>Governance, Leadership and Management</w:t>
      </w:r>
    </w:p>
    <w:p w:rsidR="007B7122" w:rsidRPr="005B681C" w:rsidRDefault="00AF5C64" w:rsidP="00707F5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1E1073" w:rsidP="003B10A7">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Gill Sans MT" w:hAnsi="Gill Sans MT"/>
          <w:noProof/>
          <w:sz w:val="28"/>
          <w:szCs w:val="28"/>
        </w:rPr>
        <w:pict>
          <v:shape id="_x0000_s1123" type="#_x0000_t202" style="position:absolute;margin-left:16.65pt;margin-top:2.4pt;width:464.8pt;height:88.25pt;z-index:251546624">
            <v:textbox style="mso-next-textbox:#_x0000_s1123">
              <w:txbxContent>
                <w:p w:rsidR="00534241" w:rsidRPr="00E378F7" w:rsidRDefault="00534241" w:rsidP="00707F59">
                  <w:pPr>
                    <w:pStyle w:val="ListParagraph"/>
                    <w:numPr>
                      <w:ilvl w:val="0"/>
                      <w:numId w:val="18"/>
                    </w:numPr>
                    <w:spacing w:after="0" w:line="240" w:lineRule="auto"/>
                    <w:ind w:left="567"/>
                    <w:jc w:val="both"/>
                    <w:rPr>
                      <w:rFonts w:ascii="Times New Roman" w:hAnsi="Times New Roman"/>
                    </w:rPr>
                  </w:pPr>
                  <w:r w:rsidRPr="00E378F7">
                    <w:rPr>
                      <w:rFonts w:ascii="Times New Roman" w:hAnsi="Times New Roman"/>
                    </w:rPr>
                    <w:t>Vision of the college-Empowerment of working and disadvantaged students by imparting education at night and providing opportunities of career and personality development</w:t>
                  </w:r>
                </w:p>
                <w:p w:rsidR="00534241" w:rsidRPr="00E378F7" w:rsidRDefault="00534241" w:rsidP="00707F59">
                  <w:pPr>
                    <w:pStyle w:val="ListParagraph"/>
                    <w:numPr>
                      <w:ilvl w:val="0"/>
                      <w:numId w:val="18"/>
                    </w:numPr>
                    <w:spacing w:after="0" w:line="240" w:lineRule="auto"/>
                    <w:ind w:left="567"/>
                    <w:jc w:val="both"/>
                    <w:rPr>
                      <w:rFonts w:ascii="Times New Roman" w:hAnsi="Times New Roman"/>
                    </w:rPr>
                  </w:pPr>
                  <w:r w:rsidRPr="00E378F7">
                    <w:rPr>
                      <w:rFonts w:ascii="Times New Roman" w:hAnsi="Times New Roman"/>
                    </w:rPr>
                    <w:t>To bring higher education within the reach of average, disadvantaged and working students.</w:t>
                  </w:r>
                </w:p>
                <w:p w:rsidR="00534241" w:rsidRPr="00E378F7" w:rsidRDefault="00534241" w:rsidP="00707F59">
                  <w:pPr>
                    <w:pStyle w:val="ListParagraph"/>
                    <w:numPr>
                      <w:ilvl w:val="0"/>
                      <w:numId w:val="18"/>
                    </w:numPr>
                    <w:spacing w:after="0" w:line="240" w:lineRule="auto"/>
                    <w:ind w:left="567"/>
                    <w:jc w:val="both"/>
                    <w:rPr>
                      <w:rFonts w:ascii="Times New Roman" w:hAnsi="Times New Roman"/>
                    </w:rPr>
                  </w:pPr>
                  <w:r>
                    <w:rPr>
                      <w:rFonts w:ascii="Times New Roman" w:hAnsi="Times New Roman"/>
                    </w:rPr>
                    <w:t>To work on students</w:t>
                  </w:r>
                  <w:r w:rsidRPr="00E378F7">
                    <w:rPr>
                      <w:rFonts w:ascii="Times New Roman" w:hAnsi="Times New Roman"/>
                    </w:rPr>
                    <w:t xml:space="preserve"> overall personality development by motivating them into participation in various co-curricular, extracurricular and extension activates. </w:t>
                  </w:r>
                </w:p>
                <w:p w:rsidR="00534241" w:rsidRPr="001A29D7" w:rsidRDefault="00534241" w:rsidP="00707F59">
                  <w:pPr>
                    <w:pStyle w:val="ListParagraph"/>
                    <w:numPr>
                      <w:ilvl w:val="0"/>
                      <w:numId w:val="18"/>
                    </w:numPr>
                    <w:spacing w:line="240" w:lineRule="auto"/>
                    <w:ind w:left="567"/>
                    <w:jc w:val="both"/>
                    <w:rPr>
                      <w:rFonts w:ascii="Times New Roman" w:hAnsi="Times New Roman"/>
                      <w:sz w:val="24"/>
                      <w:szCs w:val="24"/>
                    </w:rPr>
                  </w:pPr>
                  <w:r w:rsidRPr="00E378F7">
                    <w:rPr>
                      <w:rFonts w:ascii="Times New Roman" w:hAnsi="Times New Roman"/>
                    </w:rPr>
                    <w:t>Mission of the college- An institute dedicated to spreading the light of education by night</w:t>
                  </w:r>
                  <w:r w:rsidRPr="001A29D7">
                    <w:rPr>
                      <w:rFonts w:ascii="Times New Roman" w:hAnsi="Times New Roman"/>
                      <w:sz w:val="24"/>
                      <w:szCs w:val="24"/>
                    </w:rPr>
                    <w:t>.</w:t>
                  </w:r>
                </w:p>
                <w:p w:rsidR="00534241" w:rsidRPr="00B86C13" w:rsidRDefault="00534241" w:rsidP="001A29D7">
                  <w:pPr>
                    <w:jc w:val="both"/>
                    <w:rPr>
                      <w:rFonts w:ascii="Times New Roman" w:hAnsi="Times New Roman"/>
                      <w:sz w:val="24"/>
                      <w:szCs w:val="24"/>
                    </w:rPr>
                  </w:pPr>
                </w:p>
                <w:p w:rsidR="00534241" w:rsidRDefault="00534241" w:rsidP="00661026"/>
                <w:p w:rsidR="00534241" w:rsidRDefault="00534241" w:rsidP="00661026"/>
              </w:txbxContent>
            </v:textbox>
          </v:shape>
        </w:pict>
      </w: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371A11" w:rsidRDefault="00371A11" w:rsidP="003B10A7">
      <w:pPr>
        <w:tabs>
          <w:tab w:val="left" w:pos="2268"/>
          <w:tab w:val="left" w:pos="3402"/>
          <w:tab w:val="left" w:pos="4536"/>
          <w:tab w:val="left" w:pos="5670"/>
          <w:tab w:val="left" w:pos="6804"/>
          <w:tab w:val="left" w:pos="7545"/>
          <w:tab w:val="left" w:pos="7938"/>
        </w:tabs>
        <w:rPr>
          <w:rFonts w:ascii="Times New Roman" w:hAnsi="Times New Roman"/>
        </w:rPr>
      </w:pPr>
    </w:p>
    <w:p w:rsidR="00707F59" w:rsidRDefault="00707F59" w:rsidP="00707F59">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p>
    <w:p w:rsidR="00E970B7" w:rsidRDefault="00AF5C64" w:rsidP="002207D6">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9A4815" w:rsidRDefault="001E1073" w:rsidP="009A4815">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1E1073">
        <w:rPr>
          <w:rFonts w:ascii="Times New Roman" w:hAnsi="Times New Roman"/>
          <w:noProof/>
        </w:rPr>
        <w:pict>
          <v:shape id="_x0000_s1685" type="#_x0000_t202" style="position:absolute;margin-left:16.65pt;margin-top:4.3pt;width:464.8pt;height:186.3pt;z-index:251772928">
            <v:textbox style="mso-next-textbox:#_x0000_s1685">
              <w:txbxContent>
                <w:p w:rsidR="00534241" w:rsidRPr="00E378F7" w:rsidRDefault="00534241" w:rsidP="009A4815">
                  <w:pPr>
                    <w:pStyle w:val="Default"/>
                    <w:spacing w:line="276" w:lineRule="auto"/>
                    <w:rPr>
                      <w:sz w:val="22"/>
                      <w:szCs w:val="22"/>
                    </w:rPr>
                  </w:pPr>
                  <w:r w:rsidRPr="00E378F7">
                    <w:rPr>
                      <w:b/>
                      <w:bCs/>
                      <w:sz w:val="22"/>
                      <w:szCs w:val="22"/>
                    </w:rPr>
                    <w:t xml:space="preserve">Administrative procedure: </w:t>
                  </w:r>
                </w:p>
                <w:p w:rsidR="00534241" w:rsidRPr="00E378F7" w:rsidRDefault="00534241" w:rsidP="00707F59">
                  <w:pPr>
                    <w:pStyle w:val="Default"/>
                    <w:numPr>
                      <w:ilvl w:val="0"/>
                      <w:numId w:val="19"/>
                    </w:numPr>
                    <w:spacing w:after="49"/>
                    <w:ind w:left="567"/>
                    <w:rPr>
                      <w:color w:val="auto"/>
                      <w:sz w:val="22"/>
                      <w:szCs w:val="22"/>
                      <w:lang w:bidi="ar-SA"/>
                    </w:rPr>
                  </w:pPr>
                  <w:r w:rsidRPr="00E378F7">
                    <w:rPr>
                      <w:color w:val="auto"/>
                      <w:sz w:val="22"/>
                      <w:szCs w:val="22"/>
                      <w:lang w:bidi="ar-SA"/>
                    </w:rPr>
                    <w:t xml:space="preserve">Use of tally for accounts. </w:t>
                  </w:r>
                </w:p>
                <w:p w:rsidR="00534241" w:rsidRPr="00E378F7" w:rsidRDefault="00534241" w:rsidP="00707F59">
                  <w:pPr>
                    <w:pStyle w:val="Default"/>
                    <w:numPr>
                      <w:ilvl w:val="0"/>
                      <w:numId w:val="19"/>
                    </w:numPr>
                    <w:spacing w:after="49"/>
                    <w:ind w:left="567"/>
                    <w:rPr>
                      <w:color w:val="auto"/>
                      <w:sz w:val="22"/>
                      <w:szCs w:val="22"/>
                      <w:lang w:bidi="ar-SA"/>
                    </w:rPr>
                  </w:pPr>
                  <w:r w:rsidRPr="00E378F7">
                    <w:rPr>
                      <w:color w:val="auto"/>
                      <w:sz w:val="22"/>
                      <w:szCs w:val="22"/>
                      <w:lang w:bidi="ar-SA"/>
                    </w:rPr>
                    <w:t xml:space="preserve">Daily cash book, personally checked by </w:t>
                  </w:r>
                  <w:r>
                    <w:rPr>
                      <w:color w:val="auto"/>
                      <w:sz w:val="22"/>
                      <w:szCs w:val="22"/>
                      <w:lang w:bidi="ar-SA"/>
                    </w:rPr>
                    <w:t xml:space="preserve">the </w:t>
                  </w:r>
                  <w:r w:rsidRPr="00E378F7">
                    <w:rPr>
                      <w:color w:val="auto"/>
                      <w:sz w:val="22"/>
                      <w:szCs w:val="22"/>
                      <w:lang w:bidi="ar-SA"/>
                    </w:rPr>
                    <w:t xml:space="preserve">Principal. </w:t>
                  </w:r>
                </w:p>
                <w:p w:rsidR="00534241" w:rsidRPr="00E378F7" w:rsidRDefault="00534241" w:rsidP="00707F59">
                  <w:pPr>
                    <w:pStyle w:val="Default"/>
                    <w:numPr>
                      <w:ilvl w:val="0"/>
                      <w:numId w:val="19"/>
                    </w:numPr>
                    <w:spacing w:after="49"/>
                    <w:ind w:left="567"/>
                    <w:rPr>
                      <w:color w:val="auto"/>
                      <w:sz w:val="22"/>
                      <w:szCs w:val="22"/>
                      <w:lang w:bidi="ar-SA"/>
                    </w:rPr>
                  </w:pPr>
                  <w:r w:rsidRPr="00E378F7">
                    <w:rPr>
                      <w:color w:val="auto"/>
                      <w:sz w:val="22"/>
                      <w:szCs w:val="22"/>
                      <w:lang w:bidi="ar-SA"/>
                    </w:rPr>
                    <w:t xml:space="preserve">Time to time administrative meetings. </w:t>
                  </w:r>
                </w:p>
                <w:p w:rsidR="00534241" w:rsidRPr="00E378F7" w:rsidRDefault="00534241" w:rsidP="00707F59">
                  <w:pPr>
                    <w:pStyle w:val="Default"/>
                    <w:numPr>
                      <w:ilvl w:val="0"/>
                      <w:numId w:val="19"/>
                    </w:numPr>
                    <w:spacing w:after="49"/>
                    <w:ind w:left="567"/>
                    <w:rPr>
                      <w:color w:val="auto"/>
                      <w:sz w:val="22"/>
                      <w:szCs w:val="22"/>
                      <w:lang w:bidi="ar-SA"/>
                    </w:rPr>
                  </w:pPr>
                  <w:r w:rsidRPr="00E378F7">
                    <w:rPr>
                      <w:color w:val="auto"/>
                      <w:sz w:val="22"/>
                      <w:szCs w:val="22"/>
                      <w:lang w:bidi="ar-SA"/>
                    </w:rPr>
                    <w:t xml:space="preserve">Periodic meetings of various committees regarding examination, syllabi, </w:t>
                  </w:r>
                  <w:r>
                    <w:rPr>
                      <w:color w:val="auto"/>
                      <w:sz w:val="22"/>
                      <w:szCs w:val="22"/>
                      <w:lang w:bidi="ar-SA"/>
                    </w:rPr>
                    <w:t xml:space="preserve">curricular and co-curricular </w:t>
                  </w:r>
                  <w:r w:rsidRPr="00E378F7">
                    <w:rPr>
                      <w:color w:val="auto"/>
                      <w:sz w:val="22"/>
                      <w:szCs w:val="22"/>
                      <w:lang w:bidi="ar-SA"/>
                    </w:rPr>
                    <w:t xml:space="preserve">activities, excursion and so on. </w:t>
                  </w:r>
                </w:p>
                <w:p w:rsidR="00534241" w:rsidRPr="00E378F7" w:rsidRDefault="00534241" w:rsidP="00707F59">
                  <w:pPr>
                    <w:pStyle w:val="Default"/>
                    <w:spacing w:after="49"/>
                    <w:rPr>
                      <w:color w:val="auto"/>
                      <w:sz w:val="22"/>
                      <w:szCs w:val="22"/>
                      <w:lang w:bidi="ar-SA"/>
                    </w:rPr>
                  </w:pPr>
                  <w:r w:rsidRPr="00E378F7">
                    <w:rPr>
                      <w:b/>
                      <w:bCs/>
                      <w:sz w:val="22"/>
                      <w:szCs w:val="22"/>
                    </w:rPr>
                    <w:t>Evaluation and examination procedures:</w:t>
                  </w:r>
                </w:p>
                <w:p w:rsidR="00534241" w:rsidRPr="00E378F7" w:rsidRDefault="00534241" w:rsidP="00707F59">
                  <w:pPr>
                    <w:pStyle w:val="Default"/>
                    <w:numPr>
                      <w:ilvl w:val="0"/>
                      <w:numId w:val="20"/>
                    </w:numPr>
                    <w:spacing w:after="49"/>
                    <w:ind w:left="567"/>
                    <w:rPr>
                      <w:sz w:val="22"/>
                      <w:szCs w:val="22"/>
                    </w:rPr>
                  </w:pPr>
                  <w:r w:rsidRPr="00E378F7">
                    <w:rPr>
                      <w:sz w:val="22"/>
                      <w:szCs w:val="22"/>
                    </w:rPr>
                    <w:t xml:space="preserve">Existence of full-fledged examination committee and updated maintenance of concerned records. </w:t>
                  </w:r>
                  <w:r>
                    <w:rPr>
                      <w:sz w:val="22"/>
                      <w:szCs w:val="22"/>
                    </w:rPr>
                    <w:t>Appointment of chief examination officer.</w:t>
                  </w:r>
                </w:p>
                <w:p w:rsidR="00534241" w:rsidRPr="00E378F7" w:rsidRDefault="00534241" w:rsidP="00707F59">
                  <w:pPr>
                    <w:pStyle w:val="Default"/>
                    <w:numPr>
                      <w:ilvl w:val="0"/>
                      <w:numId w:val="20"/>
                    </w:numPr>
                    <w:spacing w:after="49"/>
                    <w:ind w:left="567"/>
                    <w:rPr>
                      <w:sz w:val="22"/>
                      <w:szCs w:val="22"/>
                    </w:rPr>
                  </w:pPr>
                  <w:r w:rsidRPr="00E378F7">
                    <w:rPr>
                      <w:sz w:val="22"/>
                      <w:szCs w:val="22"/>
                    </w:rPr>
                    <w:t xml:space="preserve">Periodic meetings of examination committee. </w:t>
                  </w:r>
                </w:p>
                <w:p w:rsidR="00534241" w:rsidRPr="00E378F7" w:rsidRDefault="00534241" w:rsidP="00707F59">
                  <w:pPr>
                    <w:pStyle w:val="Default"/>
                    <w:numPr>
                      <w:ilvl w:val="0"/>
                      <w:numId w:val="20"/>
                    </w:numPr>
                    <w:spacing w:after="49"/>
                    <w:ind w:left="567"/>
                    <w:rPr>
                      <w:sz w:val="22"/>
                      <w:szCs w:val="22"/>
                    </w:rPr>
                  </w:pPr>
                  <w:r w:rsidRPr="00E378F7">
                    <w:rPr>
                      <w:sz w:val="22"/>
                      <w:szCs w:val="22"/>
                    </w:rPr>
                    <w:t xml:space="preserve">In-house central assessment program for quickest feedback on evaluation. </w:t>
                  </w:r>
                </w:p>
                <w:p w:rsidR="00534241" w:rsidRPr="00E378F7" w:rsidRDefault="00534241" w:rsidP="00707F59">
                  <w:pPr>
                    <w:pStyle w:val="Default"/>
                    <w:numPr>
                      <w:ilvl w:val="0"/>
                      <w:numId w:val="20"/>
                    </w:numPr>
                    <w:ind w:left="567"/>
                    <w:rPr>
                      <w:sz w:val="22"/>
                      <w:szCs w:val="22"/>
                    </w:rPr>
                  </w:pPr>
                  <w:r w:rsidRPr="00E378F7">
                    <w:rPr>
                      <w:sz w:val="22"/>
                      <w:szCs w:val="22"/>
                    </w:rPr>
                    <w:t xml:space="preserve">Critical manual correction of border cases before declaration of results. </w:t>
                  </w:r>
                </w:p>
              </w:txbxContent>
            </v:textbox>
          </v:shape>
        </w:pict>
      </w:r>
    </w:p>
    <w:p w:rsidR="009A4815" w:rsidRDefault="009A4815" w:rsidP="009A4815">
      <w:pPr>
        <w:tabs>
          <w:tab w:val="left" w:pos="2268"/>
          <w:tab w:val="left" w:pos="3402"/>
          <w:tab w:val="left" w:pos="4536"/>
          <w:tab w:val="left" w:pos="5670"/>
          <w:tab w:val="left" w:pos="6804"/>
          <w:tab w:val="left" w:pos="7545"/>
          <w:tab w:val="left" w:pos="7938"/>
        </w:tabs>
        <w:spacing w:line="480" w:lineRule="auto"/>
        <w:rPr>
          <w:rFonts w:ascii="Times New Roman" w:hAnsi="Times New Roman"/>
        </w:rPr>
      </w:pPr>
    </w:p>
    <w:p w:rsidR="009A4815" w:rsidRDefault="009A4815" w:rsidP="009A4815">
      <w:pPr>
        <w:tabs>
          <w:tab w:val="left" w:pos="2268"/>
          <w:tab w:val="left" w:pos="3402"/>
          <w:tab w:val="left" w:pos="4536"/>
          <w:tab w:val="left" w:pos="5670"/>
          <w:tab w:val="left" w:pos="6804"/>
          <w:tab w:val="left" w:pos="7545"/>
          <w:tab w:val="left" w:pos="7938"/>
        </w:tabs>
        <w:spacing w:line="480" w:lineRule="auto"/>
        <w:rPr>
          <w:rFonts w:ascii="Times New Roman" w:hAnsi="Times New Roman"/>
        </w:rPr>
      </w:pP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B7122" w:rsidRPr="005B681C" w:rsidRDefault="00AF5C64" w:rsidP="00707F59">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1E1073"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sidRPr="001E1073">
        <w:rPr>
          <w:rFonts w:ascii="Times New Roman" w:hAnsi="Times New Roman"/>
          <w:noProof/>
        </w:rPr>
        <w:pict>
          <v:shape id="_x0000_s1590" type="#_x0000_t202" style="position:absolute;left:0;text-align:left;margin-left:16.65pt;margin-top:17.6pt;width:464.8pt;height:28.95pt;z-index:251681792">
            <v:textbox style="mso-next-textbox:#_x0000_s1590">
              <w:txbxContent>
                <w:p w:rsidR="00534241" w:rsidRPr="00B8318B" w:rsidRDefault="00534241" w:rsidP="00414FEA">
                  <w:pPr>
                    <w:pStyle w:val="ListParagraph"/>
                    <w:numPr>
                      <w:ilvl w:val="0"/>
                      <w:numId w:val="21"/>
                    </w:numPr>
                    <w:ind w:left="284"/>
                    <w:rPr>
                      <w:rFonts w:ascii="Times New Roman" w:hAnsi="Times New Roman"/>
                      <w:sz w:val="24"/>
                      <w:szCs w:val="24"/>
                    </w:rPr>
                  </w:pPr>
                  <w:r w:rsidRPr="00E378F7">
                    <w:rPr>
                      <w:rFonts w:ascii="Times New Roman" w:hAnsi="Times New Roman"/>
                    </w:rPr>
                    <w:t xml:space="preserve">Participation of the teachers in the workshops of various subjects revision and </w:t>
                  </w:r>
                  <w:r>
                    <w:rPr>
                      <w:rFonts w:ascii="Times New Roman" w:hAnsi="Times New Roman"/>
                    </w:rPr>
                    <w:t>re</w:t>
                  </w:r>
                  <w:r w:rsidRPr="00E378F7">
                    <w:rPr>
                      <w:rFonts w:ascii="Times New Roman" w:hAnsi="Times New Roman"/>
                    </w:rPr>
                    <w:t>structurization</w:t>
                  </w:r>
                  <w:r w:rsidRPr="00B8318B">
                    <w:rPr>
                      <w:rFonts w:ascii="Times New Roman" w:hAnsi="Times New Roman"/>
                      <w:sz w:val="24"/>
                      <w:szCs w:val="24"/>
                    </w:rPr>
                    <w:t>.</w:t>
                  </w:r>
                </w:p>
                <w:p w:rsidR="00534241" w:rsidRDefault="00534241" w:rsidP="0028749B"/>
                <w:p w:rsidR="00534241" w:rsidRDefault="00534241" w:rsidP="0028749B"/>
              </w:txbxContent>
            </v:textbox>
          </v:shape>
        </w:pict>
      </w:r>
      <w:r w:rsidR="00DB7CE5" w:rsidRPr="005B681C">
        <w:rPr>
          <w:rFonts w:ascii="Times New Roman" w:hAnsi="Times New Roman"/>
        </w:rPr>
        <w:t xml:space="preserve">6.3.1   Curriculum Development </w:t>
      </w:r>
    </w:p>
    <w:p w:rsidR="00DB7CE5" w:rsidRPr="005B681C" w:rsidRDefault="00DB7CE5"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DB7CE5" w:rsidRPr="005B681C" w:rsidRDefault="001E1073"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sidRPr="001E1073">
        <w:rPr>
          <w:rFonts w:ascii="Times New Roman" w:hAnsi="Times New Roman"/>
          <w:noProof/>
        </w:rPr>
        <w:pict>
          <v:shape id="_x0000_s1591" type="#_x0000_t202" style="position:absolute;left:0;text-align:left;margin-left:16.65pt;margin-top:17.15pt;width:444.9pt;height:112.3pt;z-index:251682816">
            <v:textbox style="mso-next-textbox:#_x0000_s1591">
              <w:txbxContent>
                <w:p w:rsidR="00534241" w:rsidRPr="00826456" w:rsidRDefault="00534241" w:rsidP="00707F59">
                  <w:pPr>
                    <w:pStyle w:val="ListParagraph"/>
                    <w:numPr>
                      <w:ilvl w:val="0"/>
                      <w:numId w:val="22"/>
                    </w:numPr>
                    <w:spacing w:after="0" w:line="240" w:lineRule="auto"/>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 xml:space="preserve">Academic calendar is prepared every year. </w:t>
                  </w:r>
                </w:p>
                <w:p w:rsidR="00534241" w:rsidRPr="00826456" w:rsidRDefault="00534241" w:rsidP="00707F59">
                  <w:pPr>
                    <w:pStyle w:val="ListParagraph"/>
                    <w:numPr>
                      <w:ilvl w:val="0"/>
                      <w:numId w:val="22"/>
                    </w:numPr>
                    <w:spacing w:after="0" w:line="240" w:lineRule="auto"/>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Every teacher makes the annual teaching plan and work accordingly with the same.</w:t>
                  </w:r>
                </w:p>
                <w:p w:rsidR="00534241" w:rsidRPr="00826456" w:rsidRDefault="00534241" w:rsidP="00707F59">
                  <w:pPr>
                    <w:pStyle w:val="ListParagraph"/>
                    <w:numPr>
                      <w:ilvl w:val="0"/>
                      <w:numId w:val="22"/>
                    </w:numPr>
                    <w:spacing w:after="0" w:line="240" w:lineRule="auto"/>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Teachers conduct the lectures so regularly that at the time of leave, alternative arrangements are made so that not a single lectures time will be wasted. Home assignments and class tests are conducted regularly.</w:t>
                  </w:r>
                </w:p>
                <w:p w:rsidR="00534241" w:rsidRPr="00826456" w:rsidRDefault="00534241" w:rsidP="00707F59">
                  <w:pPr>
                    <w:pStyle w:val="ListParagraph"/>
                    <w:numPr>
                      <w:ilvl w:val="0"/>
                      <w:numId w:val="22"/>
                    </w:numPr>
                    <w:spacing w:after="0" w:line="240" w:lineRule="auto"/>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Students are encouraged to write for the college magazine as well for the wall magazine.</w:t>
                  </w:r>
                </w:p>
                <w:p w:rsidR="00534241" w:rsidRPr="00826456" w:rsidRDefault="00534241" w:rsidP="00707F59">
                  <w:pPr>
                    <w:pStyle w:val="ListParagraph"/>
                    <w:numPr>
                      <w:ilvl w:val="0"/>
                      <w:numId w:val="22"/>
                    </w:numPr>
                    <w:spacing w:after="0" w:line="240" w:lineRule="auto"/>
                    <w:ind w:left="426"/>
                    <w:jc w:val="both"/>
                    <w:rPr>
                      <w:rStyle w:val="Bodytext0"/>
                      <w:rFonts w:ascii="Times New Roman" w:hAnsi="Times New Roman" w:cs="Times New Roman"/>
                      <w:sz w:val="22"/>
                      <w:szCs w:val="22"/>
                    </w:rPr>
                  </w:pPr>
                  <w:r w:rsidRPr="00826456">
                    <w:rPr>
                      <w:rStyle w:val="Bodytext0"/>
                      <w:rFonts w:ascii="Times New Roman" w:eastAsiaTheme="minorEastAsia" w:hAnsi="Times New Roman" w:cs="Times New Roman"/>
                      <w:sz w:val="22"/>
                      <w:szCs w:val="22"/>
                    </w:rPr>
                    <w:t>After conclusion of every term, the Principal takes a feedback from the staff about the details of the teaching at the term end meeting.</w:t>
                  </w:r>
                </w:p>
                <w:p w:rsidR="00534241" w:rsidRPr="00826456" w:rsidRDefault="00534241" w:rsidP="005163A0"/>
                <w:p w:rsidR="00534241" w:rsidRDefault="00534241" w:rsidP="005163A0"/>
              </w:txbxContent>
            </v:textbox>
          </v:shape>
        </w:pict>
      </w:r>
      <w:r w:rsidR="00DB7CE5" w:rsidRPr="005B681C">
        <w:rPr>
          <w:rFonts w:ascii="Times New Roman" w:hAnsi="Times New Roman"/>
        </w:rPr>
        <w:t xml:space="preserve">6.3.2   Teaching and Learning </w:t>
      </w:r>
    </w:p>
    <w:p w:rsidR="00B8318B" w:rsidRPr="00B8318B" w:rsidRDefault="00B8318B" w:rsidP="00590CD7">
      <w:pPr>
        <w:tabs>
          <w:tab w:val="left" w:pos="2268"/>
          <w:tab w:val="left" w:pos="3402"/>
          <w:tab w:val="left" w:pos="4536"/>
          <w:tab w:val="left" w:pos="5670"/>
          <w:tab w:val="left" w:pos="6804"/>
          <w:tab w:val="left" w:pos="7545"/>
          <w:tab w:val="left" w:pos="7938"/>
        </w:tabs>
        <w:ind w:left="1077"/>
        <w:rPr>
          <w:rFonts w:ascii="Times New Roman" w:hAnsi="Times New Roman"/>
          <w:sz w:val="12"/>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Pr="00561399"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sz w:val="6"/>
        </w:rPr>
      </w:pPr>
    </w:p>
    <w:p w:rsidR="00CD654F" w:rsidRDefault="001E1073" w:rsidP="00561399">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rPr>
      </w:pPr>
      <w:r w:rsidRPr="001E1073">
        <w:rPr>
          <w:rFonts w:ascii="Times New Roman" w:hAnsi="Times New Roman"/>
          <w:noProof/>
        </w:rPr>
        <w:pict>
          <v:shape id="_x0000_s1592" type="#_x0000_t202" style="position:absolute;left:0;text-align:left;margin-left:12.35pt;margin-top:15.75pt;width:453.5pt;height:202pt;z-index:251683840">
            <v:textbox style="mso-next-textbox:#_x0000_s1592">
              <w:txbxContent>
                <w:p w:rsidR="00534241" w:rsidRPr="00E378F7" w:rsidRDefault="00534241" w:rsidP="00414FEA">
                  <w:pPr>
                    <w:pStyle w:val="ListParagraph"/>
                    <w:numPr>
                      <w:ilvl w:val="0"/>
                      <w:numId w:val="23"/>
                    </w:numPr>
                    <w:spacing w:after="0" w:line="240" w:lineRule="auto"/>
                    <w:ind w:left="567"/>
                    <w:jc w:val="both"/>
                    <w:rPr>
                      <w:rFonts w:ascii="Times New Roman" w:hAnsi="Times New Roman"/>
                      <w:lang w:val="en-US"/>
                    </w:rPr>
                  </w:pPr>
                  <w:r w:rsidRPr="00E378F7">
                    <w:rPr>
                      <w:rFonts w:ascii="Times New Roman" w:hAnsi="Times New Roman"/>
                    </w:rPr>
                    <w:t xml:space="preserve">The evaluation methods are governed by the rules and regulation of the university. </w:t>
                  </w:r>
                  <w:r w:rsidRPr="00E378F7">
                    <w:rPr>
                      <w:rFonts w:ascii="Times New Roman" w:hAnsi="Times New Roman"/>
                      <w:lang w:val="en-US"/>
                    </w:rPr>
                    <w:t xml:space="preserve"> A separate college exam officer is appointed as per the directions of the university. He plans and implements all the examination and evaluation work. The institute conducts midterm and annual examination as per the college and university schedule.</w:t>
                  </w:r>
                </w:p>
                <w:p w:rsidR="00534241" w:rsidRPr="00E378F7" w:rsidRDefault="00534241" w:rsidP="00414FEA">
                  <w:pPr>
                    <w:pStyle w:val="ListParagraph"/>
                    <w:numPr>
                      <w:ilvl w:val="0"/>
                      <w:numId w:val="23"/>
                    </w:numPr>
                    <w:spacing w:after="0" w:line="240" w:lineRule="auto"/>
                    <w:ind w:left="567"/>
                    <w:jc w:val="both"/>
                    <w:rPr>
                      <w:rFonts w:ascii="Times New Roman" w:hAnsi="Times New Roman"/>
                    </w:rPr>
                  </w:pPr>
                  <w:r w:rsidRPr="00E378F7">
                    <w:rPr>
                      <w:rFonts w:ascii="Times New Roman" w:hAnsi="Times New Roman"/>
                    </w:rPr>
                    <w:t xml:space="preserve">The first year students are not aware about the university exam pattern and the system of evaluation. At the beginning of the academic year, on the occasion of Principal address, the </w:t>
                  </w:r>
                  <w:r w:rsidRPr="00E378F7">
                    <w:rPr>
                      <w:rFonts w:ascii="Times New Roman" w:hAnsi="Times New Roman"/>
                      <w:lang w:val="en-US"/>
                    </w:rPr>
                    <w:t xml:space="preserve">college exam officer </w:t>
                  </w:r>
                  <w:r w:rsidRPr="00E378F7">
                    <w:rPr>
                      <w:rFonts w:ascii="Times New Roman" w:hAnsi="Times New Roman"/>
                    </w:rPr>
                    <w:t>gives detail information about it to all these students and explains the evaluation process and the eligibility conditions required to appear for internal exam as well as for external exam, similarly subject teachers also explain the same in their class.</w:t>
                  </w:r>
                </w:p>
                <w:p w:rsidR="00534241" w:rsidRPr="00E378F7" w:rsidRDefault="00534241" w:rsidP="00414FEA">
                  <w:pPr>
                    <w:pStyle w:val="ListParagraph"/>
                    <w:numPr>
                      <w:ilvl w:val="0"/>
                      <w:numId w:val="23"/>
                    </w:numPr>
                    <w:spacing w:after="0" w:line="240" w:lineRule="auto"/>
                    <w:ind w:left="567"/>
                    <w:jc w:val="both"/>
                    <w:rPr>
                      <w:rFonts w:ascii="Times New Roman" w:hAnsi="Times New Roman"/>
                    </w:rPr>
                  </w:pPr>
                  <w:r w:rsidRPr="00E378F7">
                    <w:rPr>
                      <w:rFonts w:ascii="Times New Roman" w:hAnsi="Times New Roman"/>
                    </w:rPr>
                    <w:t>To improve results the students are assigned to home assignments, class tests.</w:t>
                  </w:r>
                </w:p>
                <w:p w:rsidR="00534241" w:rsidRPr="00E378F7" w:rsidRDefault="00534241" w:rsidP="00414FEA">
                  <w:pPr>
                    <w:pStyle w:val="ListParagraph"/>
                    <w:numPr>
                      <w:ilvl w:val="0"/>
                      <w:numId w:val="23"/>
                    </w:numPr>
                    <w:spacing w:after="0" w:line="240" w:lineRule="auto"/>
                    <w:ind w:left="567"/>
                    <w:jc w:val="both"/>
                    <w:rPr>
                      <w:rFonts w:ascii="Times New Roman" w:hAnsi="Times New Roman"/>
                    </w:rPr>
                  </w:pPr>
                  <w:r w:rsidRPr="00E378F7">
                    <w:rPr>
                      <w:rFonts w:ascii="Times New Roman" w:hAnsi="Times New Roman"/>
                    </w:rPr>
                    <w:t xml:space="preserve">Commencement dates of Re term end examination, College Term end examination, university exams, programmes of oral- practical examinations Etc. are displayed on the notice board well in advance. </w:t>
                  </w:r>
                </w:p>
                <w:p w:rsidR="00534241" w:rsidRPr="00B8318B" w:rsidRDefault="00534241" w:rsidP="00414FEA">
                  <w:pPr>
                    <w:pStyle w:val="ListParagraph"/>
                    <w:numPr>
                      <w:ilvl w:val="0"/>
                      <w:numId w:val="23"/>
                    </w:numPr>
                    <w:spacing w:after="0" w:line="240" w:lineRule="auto"/>
                    <w:ind w:left="567"/>
                    <w:jc w:val="both"/>
                    <w:rPr>
                      <w:rFonts w:ascii="Times New Roman" w:hAnsi="Times New Roman"/>
                      <w:sz w:val="24"/>
                      <w:szCs w:val="24"/>
                    </w:rPr>
                  </w:pPr>
                  <w:r w:rsidRPr="00E378F7">
                    <w:rPr>
                      <w:rFonts w:ascii="Times New Roman" w:hAnsi="Times New Roman"/>
                    </w:rPr>
                    <w:t>As per the rules and regulations FYB.com/ BA classes evaluation is done meticulously by the college teacher</w:t>
                  </w:r>
                  <w:r w:rsidRPr="00B8318B">
                    <w:rPr>
                      <w:rFonts w:ascii="Times New Roman" w:hAnsi="Times New Roman"/>
                      <w:sz w:val="24"/>
                      <w:szCs w:val="24"/>
                    </w:rPr>
                    <w:t>.</w:t>
                  </w:r>
                </w:p>
                <w:p w:rsidR="00534241" w:rsidRPr="00B8318B" w:rsidRDefault="00534241" w:rsidP="00B8318B">
                  <w:pPr>
                    <w:ind w:left="567"/>
                    <w:jc w:val="both"/>
                    <w:rPr>
                      <w:rFonts w:ascii="Times New Roman" w:hAnsi="Times New Roman"/>
                      <w:sz w:val="24"/>
                      <w:szCs w:val="24"/>
                    </w:rPr>
                  </w:pPr>
                </w:p>
                <w:p w:rsidR="00534241" w:rsidRDefault="00534241" w:rsidP="005163A0"/>
                <w:p w:rsidR="00534241" w:rsidRDefault="00534241" w:rsidP="005163A0"/>
              </w:txbxContent>
            </v:textbox>
          </v:shape>
        </w:pict>
      </w:r>
      <w:r w:rsidR="00826456">
        <w:rPr>
          <w:rFonts w:ascii="Times New Roman" w:hAnsi="Times New Roman"/>
        </w:rPr>
        <w:t xml:space="preserve">6.3.3 </w:t>
      </w:r>
      <w:r w:rsidR="00CD654F">
        <w:rPr>
          <w:rFonts w:ascii="Times New Roman" w:hAnsi="Times New Roman"/>
        </w:rPr>
        <w:t xml:space="preserve">Examination and </w:t>
      </w:r>
      <w:r w:rsidR="00826456">
        <w:rPr>
          <w:rFonts w:ascii="Times New Roman" w:hAnsi="Times New Roman"/>
        </w:rPr>
        <w:t>Evaluation</w:t>
      </w: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C5C00" w:rsidRDefault="006C5C0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C5C00" w:rsidRDefault="006C5C0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C5C00" w:rsidRDefault="006C5C0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561399" w:rsidRDefault="00561399" w:rsidP="00707F59">
      <w:pPr>
        <w:tabs>
          <w:tab w:val="left" w:pos="2268"/>
          <w:tab w:val="left" w:pos="3402"/>
          <w:tab w:val="left" w:pos="4536"/>
          <w:tab w:val="left" w:pos="5670"/>
          <w:tab w:val="left" w:pos="6804"/>
          <w:tab w:val="left" w:pos="7545"/>
          <w:tab w:val="left" w:pos="7938"/>
        </w:tabs>
        <w:spacing w:after="0" w:line="240" w:lineRule="auto"/>
        <w:ind w:left="1077"/>
        <w:rPr>
          <w:rFonts w:ascii="Times New Roman" w:hAnsi="Times New Roman"/>
        </w:rPr>
      </w:pPr>
    </w:p>
    <w:p w:rsidR="00DB7CE5" w:rsidRPr="005B681C" w:rsidRDefault="001E1073"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sidRPr="001E1073">
        <w:rPr>
          <w:rFonts w:ascii="Times New Roman" w:hAnsi="Times New Roman"/>
          <w:noProof/>
        </w:rPr>
        <w:pict>
          <v:shape id="_x0000_s1593" type="#_x0000_t202" style="position:absolute;left:0;text-align:left;margin-left:16.1pt;margin-top:15.45pt;width:456.7pt;height:114.85pt;z-index:251684864">
            <v:textbox style="mso-next-textbox:#_x0000_s1593">
              <w:txbxContent>
                <w:p w:rsidR="00534241" w:rsidRPr="00E378F7" w:rsidRDefault="00534241" w:rsidP="00414FEA">
                  <w:pPr>
                    <w:pStyle w:val="ListParagraph"/>
                    <w:numPr>
                      <w:ilvl w:val="0"/>
                      <w:numId w:val="24"/>
                    </w:numPr>
                    <w:spacing w:after="0"/>
                    <w:ind w:left="426"/>
                    <w:jc w:val="both"/>
                    <w:rPr>
                      <w:rFonts w:ascii="Times New Roman" w:hAnsi="Times New Roman"/>
                    </w:rPr>
                  </w:pPr>
                  <w:r w:rsidRPr="00E378F7">
                    <w:rPr>
                      <w:rFonts w:ascii="Times New Roman" w:hAnsi="Times New Roman"/>
                    </w:rPr>
                    <w:t>The management and institute encourage and motivate the teachers for Research, by undertaking minor projects from the BCUD, University of Pune and also by motivating them for the registration of M.Phil. and Ph.D.</w:t>
                  </w:r>
                </w:p>
                <w:p w:rsidR="00534241" w:rsidRPr="00E378F7" w:rsidRDefault="00534241" w:rsidP="00414FEA">
                  <w:pPr>
                    <w:pStyle w:val="ListParagraph"/>
                    <w:numPr>
                      <w:ilvl w:val="0"/>
                      <w:numId w:val="24"/>
                    </w:numPr>
                    <w:spacing w:after="0"/>
                    <w:ind w:left="426"/>
                    <w:jc w:val="both"/>
                    <w:rPr>
                      <w:rFonts w:ascii="Times New Roman" w:hAnsi="Times New Roman"/>
                    </w:rPr>
                  </w:pPr>
                  <w:r w:rsidRPr="00E378F7">
                    <w:rPr>
                      <w:rFonts w:ascii="Times New Roman" w:hAnsi="Times New Roman"/>
                    </w:rPr>
                    <w:t xml:space="preserve">The IQAC and the research committee prepare proposals to the University for the Organization of seminars, conferences and workshops. </w:t>
                  </w:r>
                </w:p>
                <w:p w:rsidR="00534241" w:rsidRPr="00E378F7" w:rsidRDefault="00534241" w:rsidP="00414FEA">
                  <w:pPr>
                    <w:pStyle w:val="ListParagraph"/>
                    <w:numPr>
                      <w:ilvl w:val="0"/>
                      <w:numId w:val="24"/>
                    </w:numPr>
                    <w:spacing w:after="0"/>
                    <w:ind w:left="426"/>
                    <w:jc w:val="both"/>
                    <w:rPr>
                      <w:rFonts w:ascii="Times New Roman" w:hAnsi="Times New Roman"/>
                    </w:rPr>
                  </w:pPr>
                  <w:r w:rsidRPr="00E378F7">
                    <w:rPr>
                      <w:rFonts w:ascii="Times New Roman" w:hAnsi="Times New Roman"/>
                    </w:rPr>
                    <w:t>The teachers are always encouraged for publishing research papers in the various publications, participation in conferences, workshops, and seminars.</w:t>
                  </w:r>
                </w:p>
                <w:p w:rsidR="00534241" w:rsidRPr="00B8318B" w:rsidRDefault="00534241" w:rsidP="00B8318B">
                  <w:pPr>
                    <w:ind w:left="426"/>
                    <w:jc w:val="both"/>
                    <w:rPr>
                      <w:rFonts w:ascii="Times New Roman" w:hAnsi="Times New Roman"/>
                      <w:sz w:val="24"/>
                      <w:szCs w:val="24"/>
                    </w:rPr>
                  </w:pPr>
                </w:p>
                <w:p w:rsidR="00534241" w:rsidRDefault="00534241"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D67B0" w:rsidRDefault="00ED67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D67B0" w:rsidRDefault="00ED67B0" w:rsidP="00707F59">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DB7CE5" w:rsidRPr="005B681C" w:rsidRDefault="001E107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E1073">
        <w:rPr>
          <w:rFonts w:ascii="Times New Roman" w:hAnsi="Times New Roman"/>
          <w:noProof/>
        </w:rPr>
        <w:pict>
          <v:shape id="_x0000_s1594" type="#_x0000_t202" style="position:absolute;left:0;text-align:left;margin-left:20.95pt;margin-top:18.2pt;width:459.95pt;height:81.55pt;z-index:251685888">
            <v:textbox style="mso-next-textbox:#_x0000_s1594">
              <w:txbxContent>
                <w:p w:rsidR="00534241" w:rsidRPr="00AE7705" w:rsidRDefault="00534241" w:rsidP="00414FEA">
                  <w:pPr>
                    <w:pStyle w:val="ListParagraph"/>
                    <w:numPr>
                      <w:ilvl w:val="0"/>
                      <w:numId w:val="25"/>
                    </w:numPr>
                    <w:ind w:left="426"/>
                    <w:jc w:val="both"/>
                    <w:rPr>
                      <w:rFonts w:ascii="Times New Roman" w:hAnsi="Times New Roman"/>
                    </w:rPr>
                  </w:pPr>
                  <w:r w:rsidRPr="00AE7705">
                    <w:rPr>
                      <w:rFonts w:ascii="Times New Roman" w:hAnsi="Times New Roman"/>
                    </w:rPr>
                    <w:t xml:space="preserve">A well equipped library with recent research journals, reading hall, computer lab with internet facility and L.C.D. projector is made available to the faculty and students.   However no major research facilities are developed and provided to faculty as there is no Research centre in the college.  </w:t>
                  </w:r>
                  <w:r>
                    <w:rPr>
                      <w:rFonts w:ascii="Times New Roman" w:hAnsi="Times New Roman"/>
                    </w:rPr>
                    <w:t xml:space="preserve">Now we have </w:t>
                  </w:r>
                  <w:r w:rsidRPr="004C6E32">
                    <w:rPr>
                      <w:rFonts w:ascii="Times New Roman" w:hAnsi="Times New Roman"/>
                    </w:rPr>
                    <w:t>received the recognition of</w:t>
                  </w:r>
                  <w:r w:rsidRPr="00AE7705">
                    <w:rPr>
                      <w:rFonts w:ascii="Times New Roman" w:hAnsi="Times New Roman"/>
                    </w:rPr>
                    <w:t xml:space="preserve"> </w:t>
                  </w:r>
                  <w:r w:rsidRPr="004C6E32">
                    <w:rPr>
                      <w:rFonts w:ascii="Times New Roman" w:hAnsi="Times New Roman"/>
                    </w:rPr>
                    <w:t>2</w:t>
                  </w:r>
                  <w:r>
                    <w:rPr>
                      <w:rFonts w:ascii="Times New Roman" w:hAnsi="Times New Roman"/>
                    </w:rPr>
                    <w:t xml:space="preserve"> (f)</w:t>
                  </w:r>
                  <w:r w:rsidRPr="004C6E32">
                    <w:rPr>
                      <w:rFonts w:ascii="Times New Roman" w:hAnsi="Times New Roman"/>
                    </w:rPr>
                    <w:t xml:space="preserve"> and 12</w:t>
                  </w:r>
                  <w:r>
                    <w:rPr>
                      <w:rFonts w:ascii="Times New Roman" w:hAnsi="Times New Roman"/>
                    </w:rPr>
                    <w:t>(</w:t>
                  </w:r>
                  <w:r w:rsidRPr="004C6E32">
                    <w:rPr>
                      <w:rFonts w:ascii="Times New Roman" w:hAnsi="Times New Roman"/>
                    </w:rPr>
                    <w:t>B</w:t>
                  </w:r>
                  <w:r>
                    <w:rPr>
                      <w:rFonts w:ascii="Times New Roman" w:hAnsi="Times New Roman"/>
                    </w:rPr>
                    <w:t>)</w:t>
                  </w:r>
                  <w:r w:rsidRPr="004C6E32">
                    <w:rPr>
                      <w:rFonts w:ascii="Times New Roman" w:hAnsi="Times New Roman"/>
                    </w:rPr>
                    <w:t xml:space="preserve"> by the U.G.C. </w:t>
                  </w:r>
                  <w:r>
                    <w:rPr>
                      <w:rFonts w:ascii="Times New Roman" w:hAnsi="Times New Roman"/>
                    </w:rPr>
                    <w:t xml:space="preserve">and </w:t>
                  </w:r>
                  <w:r w:rsidRPr="004C6E32">
                    <w:rPr>
                      <w:rFonts w:ascii="Times New Roman" w:hAnsi="Times New Roman"/>
                    </w:rPr>
                    <w:t>trying to avail these facilities available earliest in the institution.</w:t>
                  </w:r>
                  <w:r w:rsidRPr="00AE7705">
                    <w:rPr>
                      <w:rFonts w:ascii="Times New Roman" w:hAnsi="Times New Roman"/>
                    </w:rPr>
                    <w:t xml:space="preserve"> </w:t>
                  </w:r>
                </w:p>
                <w:p w:rsidR="00534241" w:rsidRDefault="00534241" w:rsidP="005163A0"/>
                <w:p w:rsidR="00534241" w:rsidRDefault="00534241"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61399" w:rsidRPr="00561399" w:rsidRDefault="00561399" w:rsidP="00590CD7">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DB7CE5" w:rsidRPr="005B681C" w:rsidRDefault="001E107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E1073">
        <w:rPr>
          <w:rFonts w:ascii="Times New Roman" w:hAnsi="Times New Roman"/>
          <w:noProof/>
        </w:rPr>
        <w:pict>
          <v:shape id="_x0000_s1595" type="#_x0000_t202" style="position:absolute;left:0;text-align:left;margin-left:25.25pt;margin-top:19.6pt;width:455.65pt;height:80.45pt;z-index:251686912">
            <v:textbox style="mso-next-textbox:#_x0000_s1595">
              <w:txbxContent>
                <w:p w:rsidR="00534241" w:rsidRPr="00AE7705" w:rsidRDefault="00534241" w:rsidP="00414FEA">
                  <w:pPr>
                    <w:pStyle w:val="ListParagraph"/>
                    <w:numPr>
                      <w:ilvl w:val="0"/>
                      <w:numId w:val="26"/>
                    </w:numPr>
                    <w:ind w:left="567"/>
                    <w:jc w:val="both"/>
                    <w:rPr>
                      <w:rFonts w:ascii="Times New Roman" w:hAnsi="Times New Roman"/>
                    </w:rPr>
                  </w:pPr>
                  <w:r w:rsidRPr="00AE7705">
                    <w:rPr>
                      <w:rFonts w:ascii="Times New Roman" w:hAnsi="Times New Roman"/>
                    </w:rPr>
                    <w:t xml:space="preserve">The institution strives to develop students by variety of activities like students welfare scheme, annual social gathering, Keshavsut </w:t>
                  </w:r>
                  <w:r>
                    <w:rPr>
                      <w:rFonts w:ascii="Times New Roman" w:hAnsi="Times New Roman"/>
                    </w:rPr>
                    <w:t>K</w:t>
                  </w:r>
                  <w:r w:rsidRPr="00AE7705">
                    <w:rPr>
                      <w:rFonts w:ascii="Times New Roman" w:hAnsi="Times New Roman"/>
                    </w:rPr>
                    <w:t>arandak</w:t>
                  </w:r>
                  <w:r>
                    <w:rPr>
                      <w:rFonts w:ascii="Times New Roman" w:hAnsi="Times New Roman"/>
                    </w:rPr>
                    <w:t xml:space="preserve"> </w:t>
                  </w:r>
                  <w:r w:rsidRPr="00AE7705">
                    <w:rPr>
                      <w:rFonts w:ascii="Times New Roman" w:hAnsi="Times New Roman"/>
                    </w:rPr>
                    <w:t xml:space="preserve">- a state level poetry competition organized by the college, </w:t>
                  </w:r>
                  <w:r>
                    <w:rPr>
                      <w:rFonts w:ascii="Times New Roman" w:hAnsi="Times New Roman"/>
                    </w:rPr>
                    <w:t xml:space="preserve"> G</w:t>
                  </w:r>
                  <w:r w:rsidRPr="00AE7705">
                    <w:rPr>
                      <w:rFonts w:ascii="Times New Roman" w:hAnsi="Times New Roman"/>
                    </w:rPr>
                    <w:t>urupaurnima utsav, Teachers day, youth festival at the time of Swami Vivekanand J</w:t>
                  </w:r>
                  <w:r>
                    <w:rPr>
                      <w:rFonts w:ascii="Times New Roman" w:hAnsi="Times New Roman"/>
                    </w:rPr>
                    <w:t>a</w:t>
                  </w:r>
                  <w:r w:rsidRPr="00AE7705">
                    <w:rPr>
                      <w:rFonts w:ascii="Times New Roman" w:hAnsi="Times New Roman"/>
                    </w:rPr>
                    <w:t xml:space="preserve">yanti, Rakhi </w:t>
                  </w:r>
                  <w:r>
                    <w:rPr>
                      <w:rFonts w:ascii="Times New Roman" w:hAnsi="Times New Roman"/>
                    </w:rPr>
                    <w:t>P</w:t>
                  </w:r>
                  <w:r w:rsidRPr="00AE7705">
                    <w:rPr>
                      <w:rFonts w:ascii="Times New Roman" w:hAnsi="Times New Roman"/>
                    </w:rPr>
                    <w:t xml:space="preserve">aurnima and </w:t>
                  </w:r>
                  <w:r>
                    <w:rPr>
                      <w:rFonts w:ascii="Times New Roman" w:hAnsi="Times New Roman"/>
                    </w:rPr>
                    <w:t>M</w:t>
                  </w:r>
                  <w:r w:rsidRPr="00AE7705">
                    <w:rPr>
                      <w:rFonts w:ascii="Times New Roman" w:hAnsi="Times New Roman"/>
                    </w:rPr>
                    <w:t xml:space="preserve">aker </w:t>
                  </w:r>
                  <w:r>
                    <w:rPr>
                      <w:rFonts w:ascii="Times New Roman" w:hAnsi="Times New Roman"/>
                    </w:rPr>
                    <w:t>S</w:t>
                  </w:r>
                  <w:r w:rsidRPr="00AE7705">
                    <w:rPr>
                      <w:rFonts w:ascii="Times New Roman" w:hAnsi="Times New Roman"/>
                    </w:rPr>
                    <w:t>ankranti celebration at various orphanages or other social institutions, study tours, and so on.</w:t>
                  </w:r>
                </w:p>
                <w:p w:rsidR="00534241" w:rsidRDefault="00534241" w:rsidP="005163A0"/>
                <w:p w:rsidR="00534241" w:rsidRDefault="00534241"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07F59" w:rsidRDefault="00707F59" w:rsidP="00707F59">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DB7CE5" w:rsidRPr="005B681C" w:rsidRDefault="001E107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E1073">
        <w:rPr>
          <w:rFonts w:ascii="Times New Roman" w:hAnsi="Times New Roman"/>
          <w:noProof/>
        </w:rPr>
        <w:pict>
          <v:shape id="_x0000_s1596" type="#_x0000_t202" style="position:absolute;left:0;text-align:left;margin-left:25.25pt;margin-top:20.45pt;width:455.65pt;height:79.55pt;z-index:251687936">
            <v:textbox style="mso-next-textbox:#_x0000_s1596">
              <w:txbxContent>
                <w:p w:rsidR="00534241" w:rsidRPr="006C5C00" w:rsidRDefault="00534241" w:rsidP="00414FEA">
                  <w:pPr>
                    <w:pStyle w:val="ListParagraph"/>
                    <w:numPr>
                      <w:ilvl w:val="0"/>
                      <w:numId w:val="27"/>
                    </w:numPr>
                    <w:spacing w:after="0"/>
                    <w:ind w:left="567"/>
                    <w:rPr>
                      <w:rFonts w:ascii="Times New Roman" w:hAnsi="Times New Roman"/>
                    </w:rPr>
                  </w:pPr>
                  <w:r w:rsidRPr="006C5C00">
                    <w:rPr>
                      <w:rFonts w:ascii="Times New Roman" w:hAnsi="Times New Roman"/>
                    </w:rPr>
                    <w:t>The recruitment of the faculty and non teaching staff is done on the basis of the type of post created, strictly following the rules and regulations laid down by the Government, affiliated university and the U.G.C.</w:t>
                  </w:r>
                </w:p>
                <w:p w:rsidR="00534241" w:rsidRPr="006C5C00" w:rsidRDefault="00534241" w:rsidP="00414FEA">
                  <w:pPr>
                    <w:pStyle w:val="ListParagraph"/>
                    <w:numPr>
                      <w:ilvl w:val="0"/>
                      <w:numId w:val="27"/>
                    </w:numPr>
                    <w:spacing w:after="0"/>
                    <w:ind w:left="567"/>
                    <w:rPr>
                      <w:rFonts w:ascii="Times New Roman" w:hAnsi="Times New Roman"/>
                    </w:rPr>
                  </w:pPr>
                  <w:r w:rsidRPr="006C5C00">
                    <w:rPr>
                      <w:rFonts w:ascii="Times New Roman" w:hAnsi="Times New Roman"/>
                    </w:rPr>
                    <w:t>The temporary teaching and non teaching staff for unaided courses is recruited on yearly basis.</w:t>
                  </w:r>
                </w:p>
                <w:p w:rsidR="00534241" w:rsidRDefault="00534241" w:rsidP="00705FB2">
                  <w:pPr>
                    <w:ind w:left="720"/>
                  </w:pPr>
                </w:p>
                <w:p w:rsidR="00534241" w:rsidRDefault="00534241"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07F59" w:rsidRDefault="00707F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1E107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E1073">
        <w:rPr>
          <w:rFonts w:ascii="Times New Roman" w:hAnsi="Times New Roman"/>
          <w:noProof/>
        </w:rPr>
        <w:pict>
          <v:shape id="_x0000_s1597" type="#_x0000_t202" style="position:absolute;left:0;text-align:left;margin-left:31.5pt;margin-top:22.3pt;width:449.4pt;height:67.45pt;z-index:251688960">
            <v:textbox style="mso-next-textbox:#_x0000_s1597">
              <w:txbxContent>
                <w:p w:rsidR="00534241" w:rsidRPr="006C5C00" w:rsidRDefault="00534241" w:rsidP="00414FEA">
                  <w:pPr>
                    <w:pStyle w:val="ListParagraph"/>
                    <w:numPr>
                      <w:ilvl w:val="0"/>
                      <w:numId w:val="28"/>
                    </w:numPr>
                    <w:spacing w:after="0" w:line="240" w:lineRule="auto"/>
                    <w:jc w:val="both"/>
                    <w:rPr>
                      <w:rFonts w:ascii="Times New Roman" w:hAnsi="Times New Roman"/>
                    </w:rPr>
                  </w:pPr>
                  <w:r w:rsidRPr="006C5C00">
                    <w:rPr>
                      <w:rFonts w:ascii="Times New Roman" w:hAnsi="Times New Roman"/>
                    </w:rPr>
                    <w:t>Being a night college and being a small unit, running for earning students it is not possible to conduct such activity in the college.</w:t>
                  </w:r>
                </w:p>
                <w:p w:rsidR="00534241" w:rsidRPr="006C5C00" w:rsidRDefault="00534241" w:rsidP="00414FEA">
                  <w:pPr>
                    <w:pStyle w:val="ListParagraph"/>
                    <w:numPr>
                      <w:ilvl w:val="0"/>
                      <w:numId w:val="28"/>
                    </w:numPr>
                    <w:spacing w:after="0" w:line="240" w:lineRule="auto"/>
                    <w:jc w:val="both"/>
                    <w:rPr>
                      <w:rFonts w:ascii="Times New Roman" w:hAnsi="Times New Roman"/>
                    </w:rPr>
                  </w:pPr>
                  <w:r w:rsidRPr="006C5C00">
                    <w:rPr>
                      <w:rFonts w:ascii="Times New Roman" w:hAnsi="Times New Roman"/>
                    </w:rPr>
                    <w:t>The students are encouraged to visit such industries at the time of their practical/project works.</w:t>
                  </w:r>
                </w:p>
                <w:p w:rsidR="00534241" w:rsidRPr="006C5C00" w:rsidRDefault="00534241" w:rsidP="00705FB2">
                  <w:pPr>
                    <w:jc w:val="both"/>
                    <w:rPr>
                      <w:rFonts w:ascii="Times New Roman" w:hAnsi="Times New Roman"/>
                    </w:rPr>
                  </w:pPr>
                </w:p>
                <w:p w:rsidR="00534241" w:rsidRDefault="00534241"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1E107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E1073">
        <w:rPr>
          <w:rFonts w:ascii="Times New Roman" w:hAnsi="Times New Roman"/>
          <w:noProof/>
        </w:rPr>
        <w:pict>
          <v:shape id="_x0000_s1598" type="#_x0000_t202" style="position:absolute;left:0;text-align:left;margin-left:31.5pt;margin-top:1.6pt;width:449.4pt;height:66.7pt;z-index:251689984">
            <v:textbox style="mso-next-textbox:#_x0000_s1598">
              <w:txbxContent>
                <w:p w:rsidR="00534241" w:rsidRPr="006C5C00" w:rsidRDefault="00534241" w:rsidP="00414FEA">
                  <w:pPr>
                    <w:pStyle w:val="ListParagraph"/>
                    <w:numPr>
                      <w:ilvl w:val="0"/>
                      <w:numId w:val="29"/>
                    </w:numPr>
                    <w:spacing w:after="0" w:line="240" w:lineRule="auto"/>
                    <w:jc w:val="both"/>
                    <w:rPr>
                      <w:rFonts w:ascii="Times New Roman" w:hAnsi="Times New Roman"/>
                    </w:rPr>
                  </w:pPr>
                  <w:r w:rsidRPr="006C5C00">
                    <w:rPr>
                      <w:rFonts w:ascii="Times New Roman" w:hAnsi="Times New Roman"/>
                    </w:rPr>
                    <w:t xml:space="preserve">Admission procedure is followed according to rules and regulations of </w:t>
                  </w:r>
                  <w:r>
                    <w:rPr>
                      <w:rFonts w:ascii="Times New Roman" w:hAnsi="Times New Roman"/>
                    </w:rPr>
                    <w:t xml:space="preserve">Savitribai Phule Pune </w:t>
                  </w:r>
                  <w:r w:rsidRPr="006C5C00">
                    <w:rPr>
                      <w:rFonts w:ascii="Times New Roman" w:hAnsi="Times New Roman"/>
                    </w:rPr>
                    <w:t xml:space="preserve">University, and the Government. </w:t>
                  </w:r>
                </w:p>
                <w:p w:rsidR="00534241" w:rsidRPr="006C5C00" w:rsidRDefault="00534241" w:rsidP="00414FEA">
                  <w:pPr>
                    <w:pStyle w:val="ListParagraph"/>
                    <w:numPr>
                      <w:ilvl w:val="0"/>
                      <w:numId w:val="29"/>
                    </w:numPr>
                    <w:spacing w:after="0" w:line="240" w:lineRule="auto"/>
                    <w:jc w:val="both"/>
                    <w:rPr>
                      <w:rFonts w:ascii="Times New Roman" w:hAnsi="Times New Roman"/>
                    </w:rPr>
                  </w:pPr>
                  <w:r w:rsidRPr="006C5C00">
                    <w:rPr>
                      <w:rFonts w:ascii="Times New Roman" w:hAnsi="Times New Roman"/>
                    </w:rPr>
                    <w:t xml:space="preserve">Our college is established for the deprived and working class of the society; hence we give admission on first come first basis. There is </w:t>
                  </w:r>
                  <w:r w:rsidRPr="006C5C00">
                    <w:rPr>
                      <w:rFonts w:ascii="Times New Roman" w:hAnsi="Times New Roman"/>
                      <w:u w:val="single"/>
                    </w:rPr>
                    <w:t>No</w:t>
                  </w:r>
                  <w:r w:rsidRPr="006C5C00">
                    <w:rPr>
                      <w:rFonts w:ascii="Times New Roman" w:hAnsi="Times New Roman"/>
                    </w:rPr>
                    <w:t xml:space="preserve"> merit list system followed by us.</w:t>
                  </w:r>
                </w:p>
                <w:p w:rsidR="00534241" w:rsidRPr="006C5C00" w:rsidRDefault="00534241" w:rsidP="005163A0"/>
                <w:p w:rsidR="00534241" w:rsidRDefault="00534241"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Default="00826456"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AF5C64" w:rsidRPr="005B681C">
        <w:rPr>
          <w:rFonts w:ascii="Times New Roman" w:hAnsi="Times New Roman"/>
        </w:rPr>
        <w:t>6.</w:t>
      </w:r>
      <w:r w:rsidR="00C225FE" w:rsidRPr="005B681C">
        <w:rPr>
          <w:rFonts w:ascii="Times New Roman" w:hAnsi="Times New Roman"/>
        </w:rPr>
        <w:t>4</w:t>
      </w:r>
      <w:r w:rsidR="00AF5C64"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9A4815">
        <w:rPr>
          <w:rFonts w:ascii="Times New Roman" w:hAnsi="Times New Roman"/>
        </w:rPr>
        <w:t xml:space="preserve"> </w:t>
      </w:r>
    </w:p>
    <w:tbl>
      <w:tblPr>
        <w:tblpPr w:leftFromText="180" w:rightFromText="180" w:vertAnchor="text" w:horzAnchor="page" w:tblpX="2563"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3"/>
        <w:gridCol w:w="7262"/>
      </w:tblGrid>
      <w:tr w:rsidR="00705FB2" w:rsidRPr="005B681C" w:rsidTr="009A4815">
        <w:trPr>
          <w:trHeight w:val="573"/>
        </w:trPr>
        <w:tc>
          <w:tcPr>
            <w:tcW w:w="1733"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7262"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w:t>
            </w:r>
          </w:p>
        </w:tc>
      </w:tr>
      <w:tr w:rsidR="00705FB2" w:rsidRPr="005B681C" w:rsidTr="009A4815">
        <w:trPr>
          <w:trHeight w:val="422"/>
        </w:trPr>
        <w:tc>
          <w:tcPr>
            <w:tcW w:w="1733"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7262"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t>
            </w:r>
          </w:p>
        </w:tc>
      </w:tr>
      <w:tr w:rsidR="00705FB2" w:rsidRPr="005B681C" w:rsidTr="009A4815">
        <w:trPr>
          <w:trHeight w:val="482"/>
        </w:trPr>
        <w:tc>
          <w:tcPr>
            <w:tcW w:w="1733"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7262" w:type="dxa"/>
          </w:tcPr>
          <w:p w:rsidR="00705FB2"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Earn and learn scheme,</w:t>
            </w:r>
          </w:p>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The college pays the fees of the meritorious but poor students coming </w:t>
            </w:r>
            <w:r w:rsidR="00E378F7">
              <w:rPr>
                <w:rFonts w:ascii="Times New Roman" w:hAnsi="Times New Roman"/>
                <w:sz w:val="20"/>
                <w:szCs w:val="20"/>
              </w:rPr>
              <w:t>from our</w:t>
            </w:r>
            <w:r>
              <w:rPr>
                <w:rFonts w:ascii="Times New Roman" w:hAnsi="Times New Roman"/>
                <w:sz w:val="20"/>
                <w:szCs w:val="20"/>
              </w:rPr>
              <w:t xml:space="preserve"> junior college wing.</w:t>
            </w:r>
          </w:p>
        </w:tc>
      </w:tr>
    </w:tbl>
    <w:p w:rsidR="003D68D1" w:rsidRPr="005B681C" w:rsidRDefault="003D68D1"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D68D1" w:rsidRDefault="003D68D1"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Default="009A4815"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Default="009A4815"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Default="001E1073" w:rsidP="00163622">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125" type="#_x0000_t202" style="position:absolute;margin-left:157.2pt;margin-top:11.65pt;width:331.55pt;height:38.15pt;z-index:251547648">
            <v:textbox style="mso-next-textbox:#_x0000_s1125">
              <w:txbxContent>
                <w:p w:rsidR="00534241" w:rsidRPr="00826456" w:rsidRDefault="00534241" w:rsidP="00705FB2">
                  <w:pPr>
                    <w:spacing w:line="240" w:lineRule="auto"/>
                    <w:jc w:val="both"/>
                    <w:rPr>
                      <w:rFonts w:ascii="Times New Roman" w:hAnsi="Times New Roman"/>
                      <w:lang w:val="en-US"/>
                    </w:rPr>
                  </w:pPr>
                  <w:r w:rsidRPr="00826456">
                    <w:rPr>
                      <w:rFonts w:ascii="Times New Roman" w:hAnsi="Times New Roman"/>
                      <w:lang w:val="en-US"/>
                    </w:rPr>
                    <w:t xml:space="preserve">We are the part and parcel of the Saraswati </w:t>
                  </w:r>
                  <w:r>
                    <w:rPr>
                      <w:rFonts w:ascii="Times New Roman" w:hAnsi="Times New Roman"/>
                      <w:lang w:val="en-US"/>
                    </w:rPr>
                    <w:t>M</w:t>
                  </w:r>
                  <w:r w:rsidRPr="00826456">
                    <w:rPr>
                      <w:rFonts w:ascii="Times New Roman" w:hAnsi="Times New Roman"/>
                      <w:lang w:val="en-US"/>
                    </w:rPr>
                    <w:t xml:space="preserve">andir </w:t>
                  </w:r>
                  <w:r>
                    <w:rPr>
                      <w:rFonts w:ascii="Times New Roman" w:hAnsi="Times New Roman"/>
                      <w:lang w:val="en-US"/>
                    </w:rPr>
                    <w:t>S</w:t>
                  </w:r>
                  <w:r w:rsidRPr="00826456">
                    <w:rPr>
                      <w:rFonts w:ascii="Times New Roman" w:hAnsi="Times New Roman"/>
                      <w:lang w:val="en-US"/>
                    </w:rPr>
                    <w:t xml:space="preserve">anstha, </w:t>
                  </w:r>
                  <w:r>
                    <w:rPr>
                      <w:rFonts w:ascii="Times New Roman" w:hAnsi="Times New Roman"/>
                      <w:lang w:val="en-US"/>
                    </w:rPr>
                    <w:t>hence we are not permitted</w:t>
                  </w:r>
                  <w:r w:rsidRPr="00826456">
                    <w:rPr>
                      <w:rFonts w:ascii="Times New Roman" w:hAnsi="Times New Roman"/>
                      <w:lang w:val="en-US"/>
                    </w:rPr>
                    <w:t xml:space="preserve"> to create corpus fund separately.</w:t>
                  </w:r>
                </w:p>
                <w:p w:rsidR="00534241" w:rsidRDefault="00534241" w:rsidP="00DD7DCE"/>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1E1073" w:rsidP="00163622">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88" type="#_x0000_t202" style="position:absolute;margin-left:324pt;margin-top:19.05pt;width:27pt;height:21.05pt;z-index:251774976">
            <v:textbox style="mso-next-textbox:#_x0000_s1688">
              <w:txbxContent>
                <w:p w:rsidR="00534241" w:rsidRDefault="00534241" w:rsidP="00215D8C"/>
              </w:txbxContent>
            </v:textbox>
          </v:shape>
        </w:pict>
      </w:r>
      <w:r w:rsidRPr="001E1073">
        <w:rPr>
          <w:rFonts w:ascii="Times New Roman" w:hAnsi="Times New Roman"/>
          <w:noProof/>
        </w:rPr>
        <w:pict>
          <v:shape id="_x0000_s1687" type="#_x0000_t202" style="position:absolute;margin-left:261pt;margin-top:19.05pt;width:27pt;height:21.05pt;z-index:251773952">
            <v:textbox style="mso-next-textbox:#_x0000_s1687">
              <w:txbxContent>
                <w:p w:rsidR="00534241" w:rsidRDefault="00534241" w:rsidP="00215D8C">
                  <w:r>
                    <w:rPr>
                      <w:rFonts w:ascii="Times New Roman" w:hAnsi="Times New Roman"/>
                    </w:rPr>
                    <w:t>√</w:t>
                  </w:r>
                </w:p>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3D68D1" w:rsidRPr="005B681C" w:rsidTr="00EA4B8C">
        <w:tc>
          <w:tcPr>
            <w:tcW w:w="1814" w:type="dxa"/>
            <w:tcBorders>
              <w:left w:val="single" w:sz="1" w:space="0" w:color="000000"/>
              <w:bottom w:val="single" w:sz="1" w:space="0" w:color="000000"/>
            </w:tcBorders>
            <w:shd w:val="clear" w:color="auto" w:fill="auto"/>
          </w:tcPr>
          <w:p w:rsidR="003D68D1" w:rsidRPr="005B681C" w:rsidRDefault="003D68D1"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54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427" w:type="dxa"/>
            <w:tcBorders>
              <w:left w:val="single" w:sz="1" w:space="0" w:color="000000"/>
              <w:bottom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c>
          <w:tcPr>
            <w:tcW w:w="1344" w:type="dxa"/>
            <w:tcBorders>
              <w:left w:val="single" w:sz="1" w:space="0" w:color="000000"/>
              <w:bottom w:val="single" w:sz="1" w:space="0" w:color="000000"/>
              <w:right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r>
      <w:tr w:rsidR="003D68D1" w:rsidRPr="005B681C" w:rsidTr="00EA4B8C">
        <w:tc>
          <w:tcPr>
            <w:tcW w:w="1814" w:type="dxa"/>
            <w:tcBorders>
              <w:left w:val="single" w:sz="1" w:space="0" w:color="000000"/>
              <w:bottom w:val="single" w:sz="1" w:space="0" w:color="000000"/>
            </w:tcBorders>
            <w:shd w:val="clear" w:color="auto" w:fill="auto"/>
          </w:tcPr>
          <w:p w:rsidR="003D68D1" w:rsidRPr="005B681C" w:rsidRDefault="003D68D1"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54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427" w:type="dxa"/>
            <w:tcBorders>
              <w:left w:val="single" w:sz="1" w:space="0" w:color="000000"/>
              <w:bottom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c>
          <w:tcPr>
            <w:tcW w:w="1344" w:type="dxa"/>
            <w:tcBorders>
              <w:left w:val="single" w:sz="1" w:space="0" w:color="000000"/>
              <w:bottom w:val="single" w:sz="1" w:space="0" w:color="000000"/>
              <w:right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r>
    </w:tbl>
    <w:p w:rsidR="00F55BFE" w:rsidRPr="00CE6F5F" w:rsidRDefault="00F55BFE"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3622" w:rsidRPr="005B681C" w:rsidRDefault="001E1073" w:rsidP="00163622">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90" type="#_x0000_t202" style="position:absolute;margin-left:315pt;margin-top:22.15pt;width:27pt;height:21.05pt;z-index:251777024">
            <v:textbox style="mso-next-textbox:#_x0000_s1690">
              <w:txbxContent>
                <w:p w:rsidR="00534241" w:rsidRDefault="00534241" w:rsidP="00215D8C"/>
              </w:txbxContent>
            </v:textbox>
          </v:shape>
        </w:pict>
      </w:r>
      <w:r w:rsidRPr="001E1073">
        <w:rPr>
          <w:rFonts w:ascii="Times New Roman" w:hAnsi="Times New Roman"/>
          <w:noProof/>
        </w:rPr>
        <w:pict>
          <v:shape id="_x0000_s1689" type="#_x0000_t202" style="position:absolute;margin-left:261pt;margin-top:22.15pt;width:27pt;height:21.05pt;z-index:251776000">
            <v:textbox style="mso-next-textbox:#_x0000_s1689">
              <w:txbxContent>
                <w:p w:rsidR="00534241" w:rsidRDefault="00534241" w:rsidP="00215D8C">
                  <w:r>
                    <w:rPr>
                      <w:rFonts w:ascii="Times New Roman" w:hAnsi="Times New Roman"/>
                    </w:rPr>
                    <w:t>√</w:t>
                  </w:r>
                </w:p>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EF6653" w:rsidRPr="005B681C">
        <w:rPr>
          <w:rFonts w:ascii="Times New Roman" w:hAnsi="Times New Roman"/>
        </w:rPr>
        <w:t>declare</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CE6F5F" w:rsidRDefault="001E1073" w:rsidP="00163622">
      <w:pPr>
        <w:tabs>
          <w:tab w:val="left" w:pos="2268"/>
          <w:tab w:val="left" w:pos="3402"/>
          <w:tab w:val="left" w:pos="4536"/>
          <w:tab w:val="left" w:pos="5670"/>
          <w:tab w:val="left" w:pos="6804"/>
          <w:tab w:val="left" w:pos="7545"/>
          <w:tab w:val="left" w:pos="7938"/>
        </w:tabs>
        <w:rPr>
          <w:rFonts w:ascii="Times New Roman" w:hAnsi="Times New Roman"/>
          <w:sz w:val="2"/>
        </w:rPr>
      </w:pPr>
      <w:r w:rsidRPr="001E1073">
        <w:rPr>
          <w:rFonts w:ascii="Times New Roman" w:hAnsi="Times New Roman"/>
          <w:noProof/>
          <w:sz w:val="2"/>
        </w:rPr>
        <w:pict>
          <v:shape id="_x0000_s1691" type="#_x0000_t202" style="position:absolute;margin-left:261pt;margin-top:6.75pt;width:27pt;height:21.05pt;z-index:251778048">
            <v:textbox style="mso-next-textbox:#_x0000_s1691">
              <w:txbxContent>
                <w:p w:rsidR="00534241" w:rsidRDefault="00534241" w:rsidP="00215D8C">
                  <w:r>
                    <w:rPr>
                      <w:rFonts w:ascii="Times New Roman" w:hAnsi="Times New Roman"/>
                    </w:rPr>
                    <w:t>√</w:t>
                  </w:r>
                </w:p>
              </w:txbxContent>
            </v:textbox>
          </v:shape>
        </w:pict>
      </w:r>
      <w:r w:rsidRPr="001E1073">
        <w:rPr>
          <w:rFonts w:ascii="Times New Roman" w:hAnsi="Times New Roman"/>
          <w:noProof/>
          <w:sz w:val="2"/>
        </w:rPr>
        <w:pict>
          <v:shape id="_x0000_s1692" type="#_x0000_t202" style="position:absolute;margin-left:315pt;margin-top:6.75pt;width:27pt;height:21.05pt;z-index:251779072">
            <v:textbox style="mso-next-textbox:#_x0000_s1692">
              <w:txbxContent>
                <w:p w:rsidR="00534241" w:rsidRDefault="00534241"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3D68D1" w:rsidRDefault="003D68D1" w:rsidP="003D68D1">
      <w:r w:rsidRPr="005B681C">
        <w:rPr>
          <w:rFonts w:ascii="Times New Roman" w:hAnsi="Times New Roman"/>
        </w:rPr>
        <w:t xml:space="preserve">6.9 </w:t>
      </w:r>
      <w:r w:rsidR="00660381">
        <w:rPr>
          <w:rFonts w:ascii="Times New Roman" w:hAnsi="Times New Roman"/>
        </w:rPr>
        <w:t xml:space="preserve">  </w:t>
      </w:r>
      <w:r w:rsidRPr="005B681C">
        <w:rPr>
          <w:rFonts w:ascii="Times New Roman" w:hAnsi="Times New Roman"/>
        </w:rPr>
        <w:t>What efforts are made by the University/ Autonomous College for Examination Reforms?</w:t>
      </w:r>
      <w:r>
        <w:rPr>
          <w:rFonts w:ascii="Times New Roman" w:hAnsi="Times New Roman"/>
        </w:rPr>
        <w:t xml:space="preserve">  </w:t>
      </w:r>
      <w:r w:rsidR="00705FB2">
        <w:rPr>
          <w:rFonts w:ascii="Times New Roman" w:hAnsi="Times New Roman"/>
        </w:rPr>
        <w:t xml:space="preserve"> </w:t>
      </w:r>
      <w:r>
        <w:t>N.A.</w:t>
      </w:r>
    </w:p>
    <w:p w:rsidR="00660381" w:rsidRDefault="003D68D1" w:rsidP="00660381">
      <w:pPr>
        <w:spacing w:after="120"/>
        <w:rPr>
          <w:rFonts w:ascii="Times New Roman" w:hAnsi="Times New Roman"/>
        </w:rPr>
      </w:pPr>
      <w:r w:rsidRPr="005B681C">
        <w:rPr>
          <w:rFonts w:ascii="Times New Roman" w:hAnsi="Times New Roman"/>
        </w:rPr>
        <w:t xml:space="preserve">6.10 </w:t>
      </w:r>
      <w:r w:rsidR="00660381">
        <w:rPr>
          <w:rFonts w:ascii="Times New Roman" w:hAnsi="Times New Roman"/>
        </w:rPr>
        <w:t xml:space="preserve">  </w:t>
      </w:r>
      <w:r w:rsidRPr="005B681C">
        <w:rPr>
          <w:rFonts w:ascii="Times New Roman" w:hAnsi="Times New Roman"/>
        </w:rPr>
        <w:t xml:space="preserve">What efforts are made by the University to promote autonomy in the </w:t>
      </w:r>
    </w:p>
    <w:p w:rsidR="0050163E" w:rsidRDefault="00660381" w:rsidP="0050163E">
      <w:r>
        <w:rPr>
          <w:rFonts w:ascii="Times New Roman" w:hAnsi="Times New Roman"/>
        </w:rPr>
        <w:t xml:space="preserve">          </w:t>
      </w:r>
      <w:r w:rsidR="003D68D1" w:rsidRPr="005B681C">
        <w:rPr>
          <w:rFonts w:ascii="Times New Roman" w:hAnsi="Times New Roman"/>
        </w:rPr>
        <w:t>affiliated/constituent colleges?</w:t>
      </w:r>
      <w:r w:rsidR="003D68D1">
        <w:rPr>
          <w:rFonts w:ascii="Times New Roman" w:hAnsi="Times New Roman"/>
        </w:rPr>
        <w:t xml:space="preserve">  </w:t>
      </w:r>
      <w:r w:rsidR="00705FB2">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sidR="00705FB2">
        <w:rPr>
          <w:rFonts w:ascii="Times New Roman" w:hAnsi="Times New Roman"/>
        </w:rPr>
        <w:t> </w:t>
      </w:r>
      <w:r w:rsidR="0050163E">
        <w:t>N.A.</w:t>
      </w:r>
    </w:p>
    <w:p w:rsidR="003D68D1" w:rsidRPr="00723341" w:rsidRDefault="003D68D1" w:rsidP="003D68D1">
      <w:pPr>
        <w:rPr>
          <w:rFonts w:ascii="Times New Roman" w:hAnsi="Times New Roman"/>
        </w:rPr>
      </w:pPr>
      <w:r w:rsidRPr="005B681C">
        <w:rPr>
          <w:rFonts w:ascii="Times New Roman" w:hAnsi="Times New Roman"/>
        </w:rPr>
        <w:t>6.11 Activities and support from the Alumni Association</w:t>
      </w:r>
      <w:r>
        <w:rPr>
          <w:rFonts w:ascii="Times New Roman" w:hAnsi="Times New Roman"/>
        </w:rPr>
        <w:t xml:space="preserve"> </w:t>
      </w:r>
      <w:r w:rsidR="00705FB2">
        <w:rPr>
          <w:rFonts w:ascii="Times New Roman" w:hAnsi="Times New Roman"/>
        </w:rPr>
        <w:tab/>
      </w:r>
      <w:r w:rsidR="00705FB2">
        <w:rPr>
          <w:rFonts w:ascii="Times New Roman" w:hAnsi="Times New Roman"/>
        </w:rPr>
        <w:tab/>
      </w:r>
      <w:r>
        <w:rPr>
          <w:rFonts w:ascii="Times New Roman" w:hAnsi="Times New Roman"/>
        </w:rPr>
        <w:t>-</w:t>
      </w:r>
      <w:r w:rsidRPr="00723341">
        <w:t xml:space="preserve"> </w:t>
      </w:r>
      <w:r>
        <w:t>Nil</w:t>
      </w:r>
    </w:p>
    <w:p w:rsidR="003D68D1" w:rsidRDefault="003D68D1" w:rsidP="003D68D1">
      <w:r w:rsidRPr="005B681C">
        <w:rPr>
          <w:rFonts w:ascii="Times New Roman" w:hAnsi="Times New Roman"/>
        </w:rPr>
        <w:t>6.12 Activities and support from the Parent – Teacher Association</w:t>
      </w:r>
      <w:r w:rsidR="00705FB2">
        <w:rPr>
          <w:rFonts w:ascii="Times New Roman" w:hAnsi="Times New Roman"/>
        </w:rPr>
        <w:tab/>
      </w:r>
      <w:r>
        <w:rPr>
          <w:rFonts w:ascii="Times New Roman" w:hAnsi="Times New Roman"/>
        </w:rPr>
        <w:t xml:space="preserve">- </w:t>
      </w:r>
      <w:r>
        <w:t>Nil</w:t>
      </w:r>
    </w:p>
    <w:p w:rsidR="003D68D1" w:rsidRDefault="003D68D1" w:rsidP="003D68D1">
      <w:r w:rsidRPr="005B681C">
        <w:rPr>
          <w:rFonts w:ascii="Times New Roman" w:hAnsi="Times New Roman"/>
        </w:rPr>
        <w:t>6.13 Development programmes for support staff</w:t>
      </w:r>
      <w:r w:rsidR="00705FB2">
        <w:rPr>
          <w:rFonts w:ascii="Times New Roman" w:hAnsi="Times New Roman"/>
        </w:rPr>
        <w:tab/>
      </w:r>
      <w:r w:rsidR="00705FB2">
        <w:rPr>
          <w:rFonts w:ascii="Times New Roman" w:hAnsi="Times New Roman"/>
        </w:rPr>
        <w:tab/>
      </w:r>
      <w:r w:rsidR="00705FB2">
        <w:rPr>
          <w:rFonts w:ascii="Times New Roman" w:hAnsi="Times New Roman"/>
        </w:rPr>
        <w:tab/>
        <w:t>-</w:t>
      </w:r>
      <w:r>
        <w:rPr>
          <w:rFonts w:ascii="Times New Roman" w:hAnsi="Times New Roman"/>
        </w:rPr>
        <w:t xml:space="preserve"> </w:t>
      </w:r>
      <w:r>
        <w:t>Nil</w:t>
      </w:r>
    </w:p>
    <w:p w:rsidR="000642C5" w:rsidRDefault="003D68D1" w:rsidP="000642C5">
      <w:pPr>
        <w:spacing w:after="0" w:line="240" w:lineRule="auto"/>
        <w:rPr>
          <w:rFonts w:ascii="Times New Roman" w:hAnsi="Times New Roman"/>
        </w:rPr>
      </w:pPr>
      <w:r w:rsidRPr="005B681C">
        <w:rPr>
          <w:rFonts w:ascii="Times New Roman" w:hAnsi="Times New Roman"/>
        </w:rPr>
        <w:t>6.14 Initiatives taken by the institution to make the campus eco-friendly</w:t>
      </w:r>
      <w:r>
        <w:rPr>
          <w:rFonts w:ascii="Times New Roman" w:hAnsi="Times New Roman"/>
        </w:rPr>
        <w:t xml:space="preserve"> </w:t>
      </w:r>
      <w:r w:rsidR="00705FB2">
        <w:rPr>
          <w:rFonts w:ascii="Times New Roman" w:hAnsi="Times New Roman"/>
        </w:rPr>
        <w:tab/>
      </w:r>
      <w:r>
        <w:rPr>
          <w:rFonts w:ascii="Times New Roman" w:hAnsi="Times New Roman"/>
        </w:rPr>
        <w:t>-</w:t>
      </w:r>
    </w:p>
    <w:p w:rsidR="003D68D1" w:rsidRDefault="000642C5" w:rsidP="003D68D1">
      <w:r>
        <w:rPr>
          <w:rFonts w:ascii="Times New Roman" w:hAnsi="Times New Roman"/>
        </w:rPr>
        <w:t>         </w:t>
      </w:r>
      <w:r w:rsidR="003D68D1" w:rsidRPr="00723341">
        <w:t xml:space="preserve"> </w:t>
      </w:r>
      <w:r w:rsidR="00595DBA">
        <w:t xml:space="preserve">A roof top solar panel system is </w:t>
      </w:r>
      <w:r w:rsidR="0075494C">
        <w:t xml:space="preserve">installed, which is get done first ever by any institution. </w:t>
      </w:r>
      <w:r w:rsidR="008414CF">
        <w:t>This system produces</w:t>
      </w:r>
      <w:r w:rsidR="0075494C">
        <w:t xml:space="preserve"> </w:t>
      </w:r>
      <w:r w:rsidR="005B4A83">
        <w:t>8.5</w:t>
      </w:r>
      <w:r w:rsidR="0075494C">
        <w:t>kwp of electricity and saves 10</w:t>
      </w:r>
      <w:r w:rsidR="008414CF">
        <w:t>,</w:t>
      </w:r>
      <w:r w:rsidR="0075494C">
        <w:t>000kg carbon emission per year.</w:t>
      </w:r>
    </w:p>
    <w:p w:rsidR="00AF5C64" w:rsidRPr="00D845C3"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4"/>
          <w:szCs w:val="24"/>
          <w:u w:val="single"/>
        </w:rPr>
      </w:pPr>
      <w:r w:rsidRPr="00D845C3">
        <w:rPr>
          <w:rFonts w:ascii="Gill Sans MT" w:hAnsi="Gill Sans MT"/>
          <w:b/>
          <w:sz w:val="24"/>
          <w:szCs w:val="24"/>
        </w:rPr>
        <w:t>Criterion – VII</w:t>
      </w:r>
      <w:r w:rsidRPr="00D845C3">
        <w:rPr>
          <w:rFonts w:ascii="Gill Sans MT" w:hAnsi="Gill Sans MT"/>
          <w:b/>
          <w:sz w:val="24"/>
          <w:szCs w:val="24"/>
          <w:u w:val="single"/>
        </w:rPr>
        <w:t xml:space="preserve"> </w:t>
      </w:r>
    </w:p>
    <w:p w:rsidR="00AF5C64" w:rsidRPr="00D845C3"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4"/>
          <w:szCs w:val="24"/>
          <w:u w:val="single"/>
        </w:rPr>
      </w:pPr>
      <w:r w:rsidRPr="00D845C3">
        <w:rPr>
          <w:rFonts w:ascii="Gill Sans MT" w:hAnsi="Gill Sans MT"/>
          <w:b/>
          <w:sz w:val="24"/>
          <w:szCs w:val="24"/>
        </w:rPr>
        <w:t xml:space="preserve">7. </w:t>
      </w:r>
      <w:r w:rsidRPr="00D845C3">
        <w:rPr>
          <w:rFonts w:ascii="Gill Sans MT" w:hAnsi="Gill Sans MT"/>
          <w:b/>
          <w:sz w:val="24"/>
          <w:szCs w:val="24"/>
          <w:u w:val="single"/>
        </w:rPr>
        <w:t>Innovations and Best Practices</w:t>
      </w:r>
    </w:p>
    <w:p w:rsidR="0007322F" w:rsidRPr="005B681C" w:rsidRDefault="003A0F51" w:rsidP="00660381">
      <w:pPr>
        <w:pStyle w:val="NoSpacing"/>
        <w:spacing w:line="276" w:lineRule="auto"/>
        <w:rPr>
          <w:rFonts w:ascii="Times New Roman" w:hAnsi="Times New Roman"/>
        </w:rPr>
      </w:pPr>
      <w:r w:rsidRPr="005B681C">
        <w:rPr>
          <w:rFonts w:ascii="Times New Roman" w:hAnsi="Times New Roman"/>
        </w:rPr>
        <w:t>7.1 Innovations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660381">
      <w:pPr>
        <w:pStyle w:val="NoSpacing"/>
        <w:spacing w:line="276" w:lineRule="auto"/>
        <w:rPr>
          <w:rFonts w:ascii="Times New Roman" w:hAnsi="Times New Roman"/>
        </w:rPr>
      </w:pPr>
      <w:r w:rsidRPr="005B681C">
        <w:rPr>
          <w:rFonts w:ascii="Times New Roman" w:hAnsi="Times New Roman"/>
        </w:rPr>
        <w:t xml:space="preserve">       </w:t>
      </w:r>
      <w:r w:rsidR="003A0F51" w:rsidRPr="005B681C">
        <w:rPr>
          <w:rFonts w:ascii="Times New Roman" w:hAnsi="Times New Roman"/>
        </w:rPr>
        <w:t>Functioning</w:t>
      </w:r>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1E1073" w:rsidP="00660381">
      <w:pPr>
        <w:tabs>
          <w:tab w:val="left" w:pos="2268"/>
          <w:tab w:val="left" w:pos="3402"/>
          <w:tab w:val="left" w:pos="4536"/>
          <w:tab w:val="left" w:pos="5670"/>
          <w:tab w:val="left" w:pos="6804"/>
          <w:tab w:val="left" w:pos="7545"/>
          <w:tab w:val="left" w:pos="7938"/>
        </w:tabs>
        <w:ind w:firstLine="1077"/>
        <w:rPr>
          <w:rFonts w:ascii="Times New Roman" w:hAnsi="Times New Roman"/>
        </w:rPr>
      </w:pPr>
      <w:r w:rsidRPr="001E1073">
        <w:rPr>
          <w:rFonts w:ascii="Times New Roman" w:hAnsi="Times New Roman"/>
          <w:noProof/>
        </w:rPr>
        <w:pict>
          <v:shape id="_x0000_s1604" type="#_x0000_t202" style="position:absolute;left:0;text-align:left;margin-left:27pt;margin-top:4.3pt;width:468.95pt;height:117.5pt;z-index:251696128">
            <v:textbox style="mso-next-textbox:#_x0000_s1604">
              <w:txbxContent>
                <w:p w:rsidR="00534241" w:rsidRPr="006C5C00" w:rsidRDefault="00534241" w:rsidP="00474354">
                  <w:pPr>
                    <w:spacing w:after="0"/>
                    <w:ind w:left="360"/>
                    <w:rPr>
                      <w:rFonts w:ascii="Times New Roman" w:hAnsi="Times New Roman"/>
                    </w:rPr>
                  </w:pPr>
                  <w:r w:rsidRPr="006C5C00">
                    <w:rPr>
                      <w:rFonts w:ascii="Times New Roman" w:hAnsi="Times New Roman"/>
                    </w:rPr>
                    <w:t>The institute consistently engages in following practices:</w:t>
                  </w:r>
                </w:p>
                <w:p w:rsidR="00534241" w:rsidRPr="006C5C00" w:rsidRDefault="00534241" w:rsidP="00414FEA">
                  <w:pPr>
                    <w:pStyle w:val="ListParagraph"/>
                    <w:numPr>
                      <w:ilvl w:val="0"/>
                      <w:numId w:val="30"/>
                    </w:numPr>
                    <w:spacing w:after="0"/>
                    <w:ind w:left="426"/>
                    <w:rPr>
                      <w:rFonts w:ascii="Times New Roman" w:hAnsi="Times New Roman"/>
                    </w:rPr>
                  </w:pPr>
                  <w:r w:rsidRPr="006C5C00">
                    <w:rPr>
                      <w:rFonts w:ascii="Times New Roman" w:hAnsi="Times New Roman"/>
                    </w:rPr>
                    <w:t>Keshavsut karandak state level poetry competition and workshop on poetry.</w:t>
                  </w:r>
                </w:p>
                <w:p w:rsidR="00534241" w:rsidRPr="006C5C00" w:rsidRDefault="00534241" w:rsidP="00414FEA">
                  <w:pPr>
                    <w:pStyle w:val="ListParagraph"/>
                    <w:numPr>
                      <w:ilvl w:val="0"/>
                      <w:numId w:val="30"/>
                    </w:numPr>
                    <w:spacing w:after="0"/>
                    <w:ind w:left="426"/>
                    <w:rPr>
                      <w:rFonts w:ascii="Times New Roman" w:hAnsi="Times New Roman"/>
                    </w:rPr>
                  </w:pPr>
                  <w:r w:rsidRPr="006C5C00">
                    <w:rPr>
                      <w:rFonts w:ascii="Times New Roman" w:hAnsi="Times New Roman"/>
                    </w:rPr>
                    <w:t>Earn and learn scheme.</w:t>
                  </w:r>
                </w:p>
                <w:p w:rsidR="00534241" w:rsidRPr="006C5C00" w:rsidRDefault="00534241" w:rsidP="00414FEA">
                  <w:pPr>
                    <w:pStyle w:val="ListParagraph"/>
                    <w:numPr>
                      <w:ilvl w:val="0"/>
                      <w:numId w:val="30"/>
                    </w:numPr>
                    <w:spacing w:after="0"/>
                    <w:ind w:left="426"/>
                    <w:rPr>
                      <w:rFonts w:ascii="Times New Roman" w:hAnsi="Times New Roman"/>
                    </w:rPr>
                  </w:pPr>
                  <w:r w:rsidRPr="006C5C00">
                    <w:rPr>
                      <w:rFonts w:ascii="Times New Roman" w:hAnsi="Times New Roman"/>
                    </w:rPr>
                    <w:t>Number of students and teachers are encouraged to participate in s</w:t>
                  </w:r>
                  <w:r>
                    <w:rPr>
                      <w:rFonts w:ascii="Times New Roman" w:hAnsi="Times New Roman"/>
                    </w:rPr>
                    <w:t>eminars, workshops, conferences and other extra curricular activities.</w:t>
                  </w:r>
                </w:p>
                <w:p w:rsidR="00534241" w:rsidRPr="006C5C00" w:rsidRDefault="00534241" w:rsidP="00414FEA">
                  <w:pPr>
                    <w:pStyle w:val="ListParagraph"/>
                    <w:numPr>
                      <w:ilvl w:val="0"/>
                      <w:numId w:val="30"/>
                    </w:numPr>
                    <w:spacing w:after="0"/>
                    <w:ind w:left="426"/>
                    <w:rPr>
                      <w:rFonts w:ascii="Times New Roman" w:hAnsi="Times New Roman"/>
                    </w:rPr>
                  </w:pPr>
                  <w:r w:rsidRPr="006C5C00">
                    <w:rPr>
                      <w:rFonts w:ascii="Times New Roman" w:hAnsi="Times New Roman"/>
                    </w:rPr>
                    <w:t>Gurupaurnima celebration. Visit to Orphanage, and other social institutions.</w:t>
                  </w:r>
                </w:p>
                <w:p w:rsidR="00534241" w:rsidRPr="006C5C00" w:rsidRDefault="00534241" w:rsidP="00414FEA">
                  <w:pPr>
                    <w:pStyle w:val="ListParagraph"/>
                    <w:numPr>
                      <w:ilvl w:val="0"/>
                      <w:numId w:val="30"/>
                    </w:numPr>
                    <w:spacing w:after="0"/>
                    <w:ind w:left="426"/>
                    <w:rPr>
                      <w:rFonts w:ascii="Times New Roman" w:hAnsi="Times New Roman"/>
                    </w:rPr>
                  </w:pPr>
                  <w:r w:rsidRPr="006C5C00">
                    <w:rPr>
                      <w:rFonts w:ascii="Times New Roman" w:hAnsi="Times New Roman"/>
                    </w:rPr>
                    <w:t xml:space="preserve">Regular meetings of L.M.C. are taken as and when required and as per the university guidelines. </w:t>
                  </w:r>
                </w:p>
                <w:p w:rsidR="00534241" w:rsidRPr="00705FB2" w:rsidRDefault="00534241" w:rsidP="00705FB2">
                  <w:pPr>
                    <w:ind w:left="426"/>
                    <w:rPr>
                      <w:rFonts w:ascii="Times New Roman" w:hAnsi="Times New Roman"/>
                      <w:sz w:val="24"/>
                      <w:szCs w:val="24"/>
                    </w:rPr>
                  </w:pPr>
                </w:p>
              </w:txbxContent>
            </v:textbox>
          </v:shape>
        </w:pict>
      </w:r>
    </w:p>
    <w:p w:rsidR="002B7130" w:rsidRPr="005B681C" w:rsidRDefault="002B7130" w:rsidP="00660381">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660381">
      <w:pPr>
        <w:pStyle w:val="NoSpacing"/>
        <w:spacing w:line="276" w:lineRule="auto"/>
        <w:rPr>
          <w:rFonts w:ascii="Times New Roman" w:hAnsi="Times New Roman"/>
        </w:rPr>
      </w:pPr>
    </w:p>
    <w:p w:rsidR="003C7DB2" w:rsidRDefault="003C7DB2" w:rsidP="00660381">
      <w:pPr>
        <w:pStyle w:val="NoSpacing"/>
        <w:spacing w:line="276" w:lineRule="auto"/>
        <w:rPr>
          <w:rFonts w:ascii="Times New Roman" w:hAnsi="Times New Roman"/>
        </w:rPr>
      </w:pPr>
    </w:p>
    <w:p w:rsidR="003C7DB2" w:rsidRDefault="003C7DB2" w:rsidP="00660381">
      <w:pPr>
        <w:pStyle w:val="NoSpacing"/>
        <w:spacing w:line="276" w:lineRule="auto"/>
        <w:rPr>
          <w:rFonts w:ascii="Times New Roman" w:hAnsi="Times New Roman"/>
        </w:rPr>
      </w:pPr>
    </w:p>
    <w:p w:rsidR="00345B4E" w:rsidRDefault="00345B4E" w:rsidP="00660381">
      <w:pPr>
        <w:pStyle w:val="NoSpacing"/>
        <w:spacing w:line="276" w:lineRule="auto"/>
        <w:rPr>
          <w:rFonts w:ascii="Times New Roman" w:hAnsi="Times New Roman"/>
        </w:rPr>
      </w:pPr>
    </w:p>
    <w:p w:rsidR="00345B4E" w:rsidRDefault="00345B4E" w:rsidP="00660381">
      <w:pPr>
        <w:pStyle w:val="NoSpacing"/>
        <w:spacing w:line="276" w:lineRule="auto"/>
        <w:rPr>
          <w:rFonts w:ascii="Times New Roman" w:hAnsi="Times New Roman"/>
        </w:rPr>
      </w:pPr>
    </w:p>
    <w:p w:rsidR="00345B4E" w:rsidRDefault="00345B4E" w:rsidP="00660381">
      <w:pPr>
        <w:pStyle w:val="NoSpacing"/>
        <w:spacing w:line="276" w:lineRule="auto"/>
        <w:rPr>
          <w:rFonts w:ascii="Times New Roman" w:hAnsi="Times New Roman"/>
        </w:rPr>
      </w:pPr>
    </w:p>
    <w:p w:rsidR="00345B4E" w:rsidRDefault="00345B4E" w:rsidP="00660381">
      <w:pPr>
        <w:pStyle w:val="NoSpacing"/>
        <w:spacing w:line="276" w:lineRule="auto"/>
        <w:rPr>
          <w:rFonts w:ascii="Times New Roman" w:hAnsi="Times New Roman"/>
        </w:rPr>
      </w:pPr>
    </w:p>
    <w:p w:rsidR="00345B4E" w:rsidRPr="009A4815" w:rsidRDefault="00345B4E" w:rsidP="00660381">
      <w:pPr>
        <w:pStyle w:val="NoSpacing"/>
        <w:spacing w:line="276" w:lineRule="auto"/>
        <w:rPr>
          <w:rFonts w:ascii="Times New Roman" w:hAnsi="Times New Roman"/>
          <w:sz w:val="2"/>
        </w:rPr>
      </w:pPr>
    </w:p>
    <w:p w:rsidR="000642C5" w:rsidRPr="00CE6F5F" w:rsidRDefault="000642C5" w:rsidP="00660381">
      <w:pPr>
        <w:pStyle w:val="NoSpacing"/>
        <w:spacing w:line="276" w:lineRule="auto"/>
        <w:ind w:right="-449"/>
        <w:rPr>
          <w:rFonts w:ascii="Times New Roman" w:hAnsi="Times New Roman"/>
          <w:sz w:val="16"/>
        </w:rPr>
      </w:pPr>
    </w:p>
    <w:p w:rsidR="002D2F65" w:rsidRPr="005B681C" w:rsidRDefault="008414CF" w:rsidP="00660381">
      <w:pPr>
        <w:pStyle w:val="NoSpacing"/>
        <w:spacing w:line="276" w:lineRule="auto"/>
        <w:ind w:right="-449"/>
        <w:rPr>
          <w:rFonts w:ascii="Times New Roman" w:hAnsi="Times New Roman"/>
        </w:rPr>
      </w:pPr>
      <w:r w:rsidRPr="005B681C">
        <w:rPr>
          <w:rFonts w:ascii="Times New Roman" w:hAnsi="Times New Roman"/>
        </w:rPr>
        <w:t>7.2 Provide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r w:rsidR="0083565D" w:rsidRPr="005B681C">
        <w:rPr>
          <w:rFonts w:ascii="Times New Roman" w:hAnsi="Times New Roman"/>
        </w:rPr>
        <w:t xml:space="preserve">beginning of the </w:t>
      </w:r>
      <w:r w:rsidR="009A4815">
        <w:rPr>
          <w:rFonts w:ascii="Times New Roman" w:hAnsi="Times New Roman"/>
        </w:rPr>
        <w:t>         </w:t>
      </w:r>
      <w:r w:rsidR="0083565D" w:rsidRPr="005B681C">
        <w:rPr>
          <w:rFonts w:ascii="Times New Roman" w:hAnsi="Times New Roman"/>
        </w:rPr>
        <w:t xml:space="preserve">year </w:t>
      </w:r>
    </w:p>
    <w:p w:rsidR="002B7130" w:rsidRPr="009A4815" w:rsidRDefault="001E1073" w:rsidP="00660381">
      <w:pPr>
        <w:tabs>
          <w:tab w:val="left" w:pos="2268"/>
          <w:tab w:val="left" w:pos="3402"/>
          <w:tab w:val="left" w:pos="4536"/>
          <w:tab w:val="left" w:pos="5670"/>
          <w:tab w:val="left" w:pos="6804"/>
          <w:tab w:val="left" w:pos="7545"/>
          <w:tab w:val="left" w:pos="7938"/>
        </w:tabs>
        <w:rPr>
          <w:rFonts w:ascii="Times New Roman" w:hAnsi="Times New Roman"/>
          <w:sz w:val="16"/>
        </w:rPr>
      </w:pPr>
      <w:r w:rsidRPr="001E1073">
        <w:rPr>
          <w:rFonts w:ascii="Times New Roman" w:hAnsi="Times New Roman"/>
          <w:noProof/>
          <w:sz w:val="16"/>
        </w:rPr>
        <w:pict>
          <v:shape id="_x0000_s1605" type="#_x0000_t202" style="position:absolute;margin-left:32.8pt;margin-top:.8pt;width:469.9pt;height:48.95pt;z-index:251697152">
            <v:textbox style="mso-next-textbox:#_x0000_s1605">
              <w:txbxContent>
                <w:p w:rsidR="00534241" w:rsidRPr="006C5C00" w:rsidRDefault="00534241" w:rsidP="00414FEA">
                  <w:pPr>
                    <w:pStyle w:val="ListParagraph"/>
                    <w:numPr>
                      <w:ilvl w:val="0"/>
                      <w:numId w:val="31"/>
                    </w:numPr>
                    <w:spacing w:after="0" w:line="240" w:lineRule="auto"/>
                    <w:ind w:left="567"/>
                    <w:rPr>
                      <w:rFonts w:ascii="Times New Roman" w:hAnsi="Times New Roman"/>
                    </w:rPr>
                  </w:pPr>
                  <w:r w:rsidRPr="006C5C00">
                    <w:rPr>
                      <w:rFonts w:ascii="Times New Roman" w:hAnsi="Times New Roman"/>
                    </w:rPr>
                    <w:t xml:space="preserve">Under compulsory medical examination of fresh students’ scheme, a medical check up of all first year students conducted. </w:t>
                  </w:r>
                </w:p>
                <w:p w:rsidR="00534241" w:rsidRPr="006C5C00" w:rsidRDefault="00534241" w:rsidP="00414FEA">
                  <w:pPr>
                    <w:pStyle w:val="ListParagraph"/>
                    <w:numPr>
                      <w:ilvl w:val="0"/>
                      <w:numId w:val="31"/>
                    </w:numPr>
                    <w:spacing w:after="0" w:line="240" w:lineRule="auto"/>
                    <w:ind w:left="567"/>
                    <w:rPr>
                      <w:rFonts w:ascii="Times New Roman" w:hAnsi="Times New Roman"/>
                    </w:rPr>
                  </w:pPr>
                  <w:r w:rsidRPr="006C5C00">
                    <w:rPr>
                      <w:rFonts w:ascii="Times New Roman" w:hAnsi="Times New Roman"/>
                    </w:rPr>
                    <w:t xml:space="preserve">The institution organised </w:t>
                  </w:r>
                  <w:r>
                    <w:rPr>
                      <w:rFonts w:ascii="Times New Roman" w:hAnsi="Times New Roman"/>
                    </w:rPr>
                    <w:t>07</w:t>
                  </w:r>
                  <w:r w:rsidRPr="006C5C00">
                    <w:rPr>
                      <w:rFonts w:ascii="Times New Roman" w:hAnsi="Times New Roman"/>
                    </w:rPr>
                    <w:t xml:space="preserve"> workshops in this academic year. </w:t>
                  </w:r>
                </w:p>
                <w:p w:rsidR="00534241" w:rsidRPr="006C5C00" w:rsidRDefault="00534241" w:rsidP="00664143">
                  <w:pPr>
                    <w:spacing w:line="240" w:lineRule="auto"/>
                  </w:pPr>
                </w:p>
                <w:p w:rsidR="00534241" w:rsidRDefault="00534241" w:rsidP="003C7DB2"/>
              </w:txbxContent>
            </v:textbox>
          </v:shape>
        </w:pict>
      </w:r>
    </w:p>
    <w:p w:rsidR="002B7130" w:rsidRPr="005B681C" w:rsidRDefault="002B7130" w:rsidP="00660381">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660381">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1E1073" w:rsidP="00660381">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06" type="#_x0000_t202" style="position:absolute;margin-left:27pt;margin-top:22.35pt;width:472.7pt;height:234.8pt;z-index:251698176">
            <v:textbox style="mso-next-textbox:#_x0000_s1606">
              <w:txbxContent>
                <w:p w:rsidR="00534241" w:rsidRPr="006C5C00" w:rsidRDefault="00534241" w:rsidP="00660381">
                  <w:pPr>
                    <w:pStyle w:val="BodyText2"/>
                    <w:numPr>
                      <w:ilvl w:val="0"/>
                      <w:numId w:val="32"/>
                    </w:numPr>
                    <w:spacing w:line="276" w:lineRule="auto"/>
                    <w:ind w:left="709"/>
                    <w:jc w:val="both"/>
                    <w:rPr>
                      <w:rFonts w:ascii="Times New Roman" w:hAnsi="Times New Roman"/>
                    </w:rPr>
                  </w:pPr>
                  <w:r w:rsidRPr="006C5C00">
                    <w:rPr>
                      <w:rFonts w:ascii="Times New Roman" w:hAnsi="Times New Roman"/>
                    </w:rPr>
                    <w:t>Dept. of Marathi and Students welfare committee organizes a state level “Keshavsut Karandak” poetry competition for student- poets. This is the only state level competition organised by some college to develop students’ poetic and literary creativity.  Participant student poets meet well-known Marathi poets and seek guidance from them. With the poetry competition the institute also organises a workshop on poetry. Till the year well-known poets like Mangesh Padgaonkar, F.M.Shinde, Sandeep Khare, Dr. Anand Yadav, Uttam Kamble, Ilahi Jamadar, Vijay Kuwalekar, and many more have guided the participants from all over Maharashtra. From its fifth year the University of Pune also appreciated this activity and since 2010 the institution is receiving fund from university to organise the activity.</w:t>
                  </w:r>
                </w:p>
                <w:p w:rsidR="00534241" w:rsidRPr="006C5C00" w:rsidRDefault="00534241" w:rsidP="00660381">
                  <w:pPr>
                    <w:pStyle w:val="BodyText2"/>
                    <w:numPr>
                      <w:ilvl w:val="0"/>
                      <w:numId w:val="32"/>
                    </w:numPr>
                    <w:spacing w:line="276" w:lineRule="auto"/>
                    <w:ind w:left="709"/>
                    <w:jc w:val="both"/>
                    <w:rPr>
                      <w:rFonts w:ascii="Times New Roman" w:hAnsi="Times New Roman"/>
                    </w:rPr>
                  </w:pPr>
                  <w:r w:rsidRPr="006C5C00">
                    <w:rPr>
                      <w:rFonts w:ascii="Times New Roman" w:hAnsi="Times New Roman"/>
                    </w:rPr>
                    <w:t xml:space="preserve">The college has adopted a number of practices, which have enabled it to achieve a measure of success in spite of its financial and other constraints. Practices like decentralization of work, unitization of syllabus, preparing an academic calendar at the beginning of an academic year, staff academy, annual social gathering, Celebration of Teachers day by giving students an opportunity to run the college, visit to orphanage and various social working institutions on festivals, etc. </w:t>
                  </w:r>
                </w:p>
                <w:p w:rsidR="00534241" w:rsidRPr="006C5C00" w:rsidRDefault="00534241" w:rsidP="003C7DB2"/>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660381">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Pr="00CE6F5F" w:rsidRDefault="00705FB2"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660381" w:rsidRDefault="00660381" w:rsidP="00163622">
      <w:pPr>
        <w:tabs>
          <w:tab w:val="left" w:pos="2268"/>
          <w:tab w:val="left" w:pos="3402"/>
          <w:tab w:val="left" w:pos="4536"/>
          <w:tab w:val="left" w:pos="5670"/>
          <w:tab w:val="left" w:pos="6804"/>
          <w:tab w:val="left" w:pos="7545"/>
          <w:tab w:val="left" w:pos="7938"/>
        </w:tabs>
        <w:rPr>
          <w:rFonts w:ascii="Times New Roman" w:hAnsi="Times New Roman"/>
        </w:rPr>
      </w:pPr>
    </w:p>
    <w:p w:rsidR="0026392B" w:rsidRDefault="001E1073" w:rsidP="00163622">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rPr>
        <w:pict>
          <v:shape id="_x0000_s1607" type="#_x0000_t202" style="position:absolute;margin-left:29.8pt;margin-top:19pt;width:452.7pt;height:110pt;z-index:251699200">
            <v:textbox style="mso-next-textbox:#_x0000_s1607">
              <w:txbxContent>
                <w:p w:rsidR="00534241" w:rsidRPr="006C5C00" w:rsidRDefault="00534241" w:rsidP="00414FEA">
                  <w:pPr>
                    <w:pStyle w:val="ListParagraph"/>
                    <w:numPr>
                      <w:ilvl w:val="0"/>
                      <w:numId w:val="33"/>
                    </w:numPr>
                    <w:spacing w:after="0" w:line="240" w:lineRule="auto"/>
                    <w:jc w:val="both"/>
                    <w:rPr>
                      <w:rFonts w:ascii="Times New Roman" w:hAnsi="Times New Roman"/>
                    </w:rPr>
                  </w:pPr>
                  <w:r w:rsidRPr="006C5C00">
                    <w:rPr>
                      <w:rFonts w:ascii="Times New Roman" w:hAnsi="Times New Roman"/>
                    </w:rPr>
                    <w:t xml:space="preserve">The environmental awareness course is run by the institution for its  second year undergraduate students, To complete this  course with minimum C grade  is  mandatory for students, by the university notification , for this,  the institute arranges a series of 40 lectures in which students are trained about environment awareness/ protection by the expert staff. </w:t>
                  </w:r>
                </w:p>
                <w:p w:rsidR="00534241" w:rsidRPr="003A0F51" w:rsidRDefault="00534241" w:rsidP="003A0F51">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sidRPr="003A0F51">
                    <w:rPr>
                      <w:rFonts w:ascii="Times New Roman" w:hAnsi="Times New Roman"/>
                    </w:rPr>
                    <w:t xml:space="preserve">We are the first institution to install the Net metering project in Maharashtra, </w:t>
                  </w:r>
                  <w:r w:rsidR="007A5B69">
                    <w:rPr>
                      <w:rFonts w:ascii="Times New Roman" w:hAnsi="Times New Roman"/>
                    </w:rPr>
                    <w:t xml:space="preserve">8.5 </w:t>
                  </w:r>
                  <w:r w:rsidRPr="003A0F51">
                    <w:rPr>
                      <w:rFonts w:ascii="Times New Roman" w:hAnsi="Times New Roman"/>
                    </w:rPr>
                    <w:t>kwp Grid-tie Rooftop solar power system which is now saving Carbon emission of 10</w:t>
                  </w:r>
                  <w:r>
                    <w:rPr>
                      <w:rFonts w:ascii="Times New Roman" w:hAnsi="Times New Roman"/>
                    </w:rPr>
                    <w:t>,</w:t>
                  </w:r>
                  <w:r w:rsidRPr="003A0F51">
                    <w:rPr>
                      <w:rFonts w:ascii="Times New Roman" w:hAnsi="Times New Roman"/>
                    </w:rPr>
                    <w:t>000kg/year.</w:t>
                  </w:r>
                </w:p>
                <w:p w:rsidR="00534241" w:rsidRDefault="00534241" w:rsidP="003C7DB2"/>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A4504" w:rsidRDefault="002A4504" w:rsidP="00163622">
      <w:pPr>
        <w:tabs>
          <w:tab w:val="left" w:pos="2268"/>
          <w:tab w:val="left" w:pos="3402"/>
          <w:tab w:val="left" w:pos="4536"/>
          <w:tab w:val="left" w:pos="5670"/>
          <w:tab w:val="left" w:pos="6804"/>
          <w:tab w:val="left" w:pos="7545"/>
          <w:tab w:val="left" w:pos="7938"/>
        </w:tabs>
        <w:rPr>
          <w:rFonts w:ascii="Times New Roman" w:hAnsi="Times New Roman"/>
        </w:rPr>
      </w:pPr>
    </w:p>
    <w:p w:rsidR="002A4504" w:rsidRDefault="002A4504" w:rsidP="00163622">
      <w:pPr>
        <w:tabs>
          <w:tab w:val="left" w:pos="2268"/>
          <w:tab w:val="left" w:pos="3402"/>
          <w:tab w:val="left" w:pos="4536"/>
          <w:tab w:val="left" w:pos="5670"/>
          <w:tab w:val="left" w:pos="6804"/>
          <w:tab w:val="left" w:pos="7545"/>
          <w:tab w:val="left" w:pos="7938"/>
        </w:tabs>
        <w:rPr>
          <w:rFonts w:ascii="Times New Roman" w:hAnsi="Times New Roman"/>
        </w:rPr>
      </w:pPr>
    </w:p>
    <w:p w:rsidR="002A4504" w:rsidRDefault="002A4504" w:rsidP="00163622">
      <w:pPr>
        <w:tabs>
          <w:tab w:val="left" w:pos="2268"/>
          <w:tab w:val="left" w:pos="3402"/>
          <w:tab w:val="left" w:pos="4536"/>
          <w:tab w:val="left" w:pos="5670"/>
          <w:tab w:val="left" w:pos="6804"/>
          <w:tab w:val="left" w:pos="7545"/>
          <w:tab w:val="left" w:pos="7938"/>
        </w:tabs>
        <w:rPr>
          <w:rFonts w:ascii="Times New Roman" w:hAnsi="Times New Roman"/>
        </w:rPr>
      </w:pPr>
    </w:p>
    <w:p w:rsidR="002A4504" w:rsidRDefault="001E1073" w:rsidP="00163622">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Times New Roman" w:hAnsi="Times New Roman"/>
          <w:noProof/>
          <w:sz w:val="16"/>
        </w:rPr>
        <w:pict>
          <v:shape id="_x0000_s1694" type="#_x0000_t202" style="position:absolute;margin-left:330.05pt;margin-top:20.45pt;width:27pt;height:21.05pt;z-index:251781120">
            <v:textbox style="mso-next-textbox:#_x0000_s1694">
              <w:txbxContent>
                <w:p w:rsidR="00534241" w:rsidRDefault="00534241" w:rsidP="00215D8C">
                  <w:r>
                    <w:rPr>
                      <w:rFonts w:ascii="Times New Roman" w:hAnsi="Times New Roman"/>
                    </w:rPr>
                    <w:t>√</w:t>
                  </w:r>
                </w:p>
              </w:txbxContent>
            </v:textbox>
          </v:shape>
        </w:pict>
      </w:r>
      <w:r w:rsidRPr="001E1073">
        <w:rPr>
          <w:rFonts w:ascii="Times New Roman" w:hAnsi="Times New Roman"/>
          <w:noProof/>
        </w:rPr>
        <w:pict>
          <v:shape id="_x0000_s1693" type="#_x0000_t202" style="position:absolute;margin-left:269.85pt;margin-top:20.65pt;width:27pt;height:21.05pt;z-index:251780096">
            <v:textbox style="mso-next-textbox:#_x0000_s1693">
              <w:txbxContent>
                <w:p w:rsidR="00534241" w:rsidRDefault="00534241" w:rsidP="00215D8C"/>
              </w:txbxContent>
            </v:textbox>
          </v:shape>
        </w:pict>
      </w:r>
    </w:p>
    <w:p w:rsidR="002B7130" w:rsidRDefault="00450A31"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7.5 Whether</w:t>
      </w:r>
      <w:r w:rsidR="002B7130" w:rsidRPr="005B681C">
        <w:rPr>
          <w:rFonts w:ascii="Times New Roman" w:hAnsi="Times New Roman"/>
        </w:rPr>
        <w:t xml:space="preserve">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167AD3" w:rsidRPr="005B681C" w:rsidRDefault="001E1073" w:rsidP="00163622">
      <w:pPr>
        <w:tabs>
          <w:tab w:val="left" w:pos="2268"/>
          <w:tab w:val="left" w:pos="3402"/>
          <w:tab w:val="left" w:pos="4536"/>
          <w:tab w:val="left" w:pos="5670"/>
          <w:tab w:val="left" w:pos="6804"/>
          <w:tab w:val="left" w:pos="7545"/>
          <w:tab w:val="left" w:pos="7938"/>
        </w:tabs>
        <w:rPr>
          <w:rFonts w:ascii="Times New Roman" w:hAnsi="Times New Roman"/>
        </w:rPr>
      </w:pPr>
      <w:r w:rsidRPr="001E1073">
        <w:rPr>
          <w:rFonts w:ascii="Gill Sans MT" w:hAnsi="Gill Sans MT"/>
          <w:b/>
          <w:noProof/>
          <w:sz w:val="24"/>
          <w:szCs w:val="24"/>
          <w:u w:val="single"/>
        </w:rPr>
        <w:pict>
          <v:shape id="_x0000_s1608" type="#_x0000_t202" style="position:absolute;margin-left:27pt;margin-top:23.7pt;width:455.5pt;height:247.65pt;z-index:251700224">
            <v:textbox style="mso-next-textbox:#_x0000_s1608">
              <w:txbxContent>
                <w:p w:rsidR="00534241" w:rsidRPr="00705FB2" w:rsidRDefault="00534241" w:rsidP="00C706B2">
                  <w:pPr>
                    <w:spacing w:after="0" w:line="240" w:lineRule="auto"/>
                    <w:jc w:val="center"/>
                    <w:rPr>
                      <w:rFonts w:ascii="Times New Roman" w:hAnsi="Times New Roman"/>
                      <w:b/>
                      <w:bCs/>
                      <w:sz w:val="24"/>
                      <w:szCs w:val="24"/>
                      <w:lang w:val="en-US"/>
                    </w:rPr>
                  </w:pPr>
                  <w:r w:rsidRPr="00705FB2">
                    <w:rPr>
                      <w:rFonts w:ascii="Times New Roman" w:hAnsi="Times New Roman"/>
                      <w:b/>
                      <w:bCs/>
                      <w:sz w:val="24"/>
                      <w:szCs w:val="24"/>
                      <w:lang w:val="en-US"/>
                    </w:rPr>
                    <w:t>SWOT Analysis:-</w:t>
                  </w:r>
                </w:p>
                <w:p w:rsidR="00534241" w:rsidRPr="00705FB2" w:rsidRDefault="00534241" w:rsidP="00013CE5">
                  <w:pPr>
                    <w:pStyle w:val="ListParagraph"/>
                    <w:spacing w:after="0" w:line="240" w:lineRule="auto"/>
                    <w:jc w:val="both"/>
                    <w:rPr>
                      <w:rFonts w:ascii="Times New Roman" w:hAnsi="Times New Roman"/>
                      <w:b/>
                      <w:bCs/>
                      <w:sz w:val="24"/>
                      <w:szCs w:val="24"/>
                      <w:lang w:val="en-US"/>
                    </w:rPr>
                  </w:pPr>
                  <w:r w:rsidRPr="00705FB2">
                    <w:rPr>
                      <w:rFonts w:ascii="Times New Roman" w:hAnsi="Times New Roman"/>
                      <w:b/>
                      <w:bCs/>
                      <w:sz w:val="24"/>
                      <w:szCs w:val="24"/>
                      <w:lang w:val="en-US"/>
                    </w:rPr>
                    <w:t>Our Strength:</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Educational mission and its accomplishment</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Committed faculty and staff</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Students: their strengths, will for education</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Centrally located</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High adoptability</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Welfare schemes for students</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Will to develop</w:t>
                  </w:r>
                </w:p>
                <w:p w:rsidR="00534241" w:rsidRPr="00C706B2" w:rsidRDefault="00534241" w:rsidP="00013CE5">
                  <w:pPr>
                    <w:spacing w:after="0" w:line="240" w:lineRule="auto"/>
                    <w:ind w:firstLine="720"/>
                    <w:jc w:val="both"/>
                    <w:rPr>
                      <w:rFonts w:ascii="Times New Roman" w:hAnsi="Times New Roman"/>
                      <w:b/>
                      <w:bCs/>
                      <w:lang w:val="en-US"/>
                    </w:rPr>
                  </w:pPr>
                  <w:r w:rsidRPr="00C706B2">
                    <w:rPr>
                      <w:rFonts w:ascii="Times New Roman" w:hAnsi="Times New Roman"/>
                      <w:b/>
                      <w:bCs/>
                      <w:lang w:val="en-US"/>
                    </w:rPr>
                    <w:t>Our weakness:-</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Dearth of infrastructural facilities</w:t>
                  </w:r>
                </w:p>
                <w:p w:rsidR="00534241" w:rsidRPr="00C706B2" w:rsidRDefault="00534241" w:rsidP="00013CE5">
                  <w:pPr>
                    <w:pStyle w:val="ListParagraph"/>
                    <w:spacing w:after="0" w:line="240" w:lineRule="auto"/>
                    <w:jc w:val="both"/>
                    <w:rPr>
                      <w:rFonts w:ascii="Times New Roman" w:hAnsi="Times New Roman"/>
                      <w:b/>
                      <w:bCs/>
                      <w:lang w:val="en-US"/>
                    </w:rPr>
                  </w:pPr>
                  <w:r w:rsidRPr="00C706B2">
                    <w:rPr>
                      <w:rFonts w:ascii="Times New Roman" w:hAnsi="Times New Roman"/>
                      <w:b/>
                      <w:bCs/>
                      <w:lang w:val="en-US"/>
                    </w:rPr>
                    <w:t>Opportunities:-</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Increase in number of students willing to take education by night</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To start short term certificate courses in commerce and arts faculty</w:t>
                  </w:r>
                </w:p>
                <w:p w:rsidR="00534241" w:rsidRPr="00C706B2" w:rsidRDefault="00534241" w:rsidP="00013CE5">
                  <w:pPr>
                    <w:pStyle w:val="ListParagraph"/>
                    <w:spacing w:after="0" w:line="240" w:lineRule="auto"/>
                    <w:jc w:val="both"/>
                    <w:rPr>
                      <w:rFonts w:ascii="Times New Roman" w:hAnsi="Times New Roman"/>
                      <w:b/>
                      <w:bCs/>
                      <w:lang w:val="en-US"/>
                    </w:rPr>
                  </w:pPr>
                  <w:r w:rsidRPr="00C706B2">
                    <w:rPr>
                      <w:rFonts w:ascii="Times New Roman" w:hAnsi="Times New Roman"/>
                      <w:b/>
                      <w:bCs/>
                      <w:lang w:val="en-US"/>
                    </w:rPr>
                    <w:t>Threats:-</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Challenge of professional courses to traditional courses</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Increasing number of institutions providing education by night</w:t>
                  </w:r>
                </w:p>
                <w:p w:rsidR="00534241" w:rsidRPr="00C706B2" w:rsidRDefault="00534241"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Restrictions for the implementation of the professional courses by night</w:t>
                  </w:r>
                </w:p>
                <w:p w:rsidR="00534241" w:rsidRPr="00C706B2" w:rsidRDefault="00534241" w:rsidP="008A5C98">
                  <w:pPr>
                    <w:spacing w:after="0"/>
                    <w:rPr>
                      <w:lang w:val="en-US"/>
                    </w:rPr>
                  </w:pPr>
                </w:p>
                <w:p w:rsidR="00534241" w:rsidRPr="00C706B2" w:rsidRDefault="00534241" w:rsidP="003C7DB2">
                  <w:pPr>
                    <w:rPr>
                      <w:lang w:val="en-US"/>
                    </w:rPr>
                  </w:pPr>
                  <w:r w:rsidRPr="00C706B2">
                    <w:rPr>
                      <w:lang w:val="en-US"/>
                    </w:rPr>
                    <w:t xml:space="preserve"> </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AF5C64"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w:t>
      </w:r>
      <w:r w:rsidR="00534241" w:rsidRPr="005B681C">
        <w:rPr>
          <w:rFonts w:ascii="Times New Roman" w:hAnsi="Times New Roman"/>
        </w:rPr>
        <w:t>For</w:t>
      </w:r>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C706B2" w:rsidRDefault="001E1073" w:rsidP="00163622">
      <w:pPr>
        <w:tabs>
          <w:tab w:val="left" w:pos="2268"/>
          <w:tab w:val="left" w:pos="3402"/>
          <w:tab w:val="left" w:pos="4536"/>
          <w:tab w:val="left" w:pos="5670"/>
          <w:tab w:val="left" w:pos="6804"/>
          <w:tab w:val="left" w:pos="7545"/>
          <w:tab w:val="left" w:pos="7938"/>
        </w:tabs>
        <w:rPr>
          <w:rFonts w:ascii="Times New Roman" w:hAnsi="Times New Roman"/>
          <w:bCs/>
        </w:rPr>
      </w:pPr>
      <w:r w:rsidRPr="001E1073">
        <w:rPr>
          <w:rFonts w:ascii="Times New Roman" w:hAnsi="Times New Roman"/>
          <w:noProof/>
        </w:rPr>
        <w:pict>
          <v:shape id="_x0000_s1186" type="#_x0000_t202" style="position:absolute;margin-left:17.9pt;margin-top:19.8pt;width:437.75pt;height:130.3pt;z-index:251555840">
            <v:textbox style="mso-next-textbox:#_x0000_s1186">
              <w:txbxContent>
                <w:p w:rsidR="00534241" w:rsidRPr="00C706B2" w:rsidRDefault="00534241" w:rsidP="00414FEA">
                  <w:pPr>
                    <w:pStyle w:val="ListParagraph"/>
                    <w:numPr>
                      <w:ilvl w:val="0"/>
                      <w:numId w:val="35"/>
                    </w:numPr>
                    <w:jc w:val="both"/>
                    <w:rPr>
                      <w:rFonts w:ascii="Times New Roman" w:hAnsi="Times New Roman"/>
                      <w:lang w:val="en-US"/>
                    </w:rPr>
                  </w:pPr>
                  <w:r w:rsidRPr="00C706B2">
                    <w:rPr>
                      <w:rFonts w:ascii="Times New Roman" w:hAnsi="Times New Roman"/>
                      <w:lang w:val="en-US"/>
                    </w:rPr>
                    <w:t>To try to get minor and major projects sanctioned by the UGC.</w:t>
                  </w:r>
                </w:p>
                <w:p w:rsidR="00534241" w:rsidRPr="00C706B2" w:rsidRDefault="00534241" w:rsidP="00414FEA">
                  <w:pPr>
                    <w:pStyle w:val="ListParagraph"/>
                    <w:numPr>
                      <w:ilvl w:val="0"/>
                      <w:numId w:val="35"/>
                    </w:numPr>
                    <w:jc w:val="both"/>
                    <w:rPr>
                      <w:rFonts w:ascii="Times New Roman" w:hAnsi="Times New Roman"/>
                      <w:lang w:val="en-US"/>
                    </w:rPr>
                  </w:pPr>
                  <w:r w:rsidRPr="00C706B2">
                    <w:rPr>
                      <w:rFonts w:ascii="Times New Roman" w:hAnsi="Times New Roman"/>
                      <w:lang w:val="en-US"/>
                    </w:rPr>
                    <w:t>To buy equipments like generator, printers, and add computers in the lab.</w:t>
                  </w:r>
                </w:p>
                <w:p w:rsidR="00534241" w:rsidRDefault="00534241" w:rsidP="002011E4">
                  <w:pPr>
                    <w:pStyle w:val="ListParagraph"/>
                    <w:numPr>
                      <w:ilvl w:val="0"/>
                      <w:numId w:val="35"/>
                    </w:numPr>
                    <w:jc w:val="both"/>
                    <w:rPr>
                      <w:rFonts w:ascii="Times New Roman" w:hAnsi="Times New Roman"/>
                      <w:sz w:val="24"/>
                      <w:szCs w:val="24"/>
                      <w:lang w:val="en-US"/>
                    </w:rPr>
                  </w:pPr>
                  <w:r w:rsidRPr="00C706B2">
                    <w:rPr>
                      <w:rFonts w:ascii="Times New Roman" w:hAnsi="Times New Roman"/>
                      <w:lang w:val="en-US"/>
                    </w:rPr>
                    <w:t>To try to get sanctioned the proposals for seminars and conferences under quality improvement scheme of the university</w:t>
                  </w:r>
                  <w:r w:rsidRPr="00705FB2">
                    <w:rPr>
                      <w:rFonts w:ascii="Times New Roman" w:hAnsi="Times New Roman"/>
                      <w:sz w:val="24"/>
                      <w:szCs w:val="24"/>
                      <w:lang w:val="en-US"/>
                    </w:rPr>
                    <w:t>.</w:t>
                  </w:r>
                </w:p>
                <w:p w:rsidR="00534241" w:rsidRDefault="00534241" w:rsidP="002011E4">
                  <w:pPr>
                    <w:pStyle w:val="ListParagraph"/>
                    <w:numPr>
                      <w:ilvl w:val="0"/>
                      <w:numId w:val="35"/>
                    </w:numPr>
                    <w:jc w:val="both"/>
                    <w:rPr>
                      <w:rFonts w:ascii="Times New Roman" w:hAnsi="Times New Roman"/>
                      <w:sz w:val="24"/>
                      <w:szCs w:val="24"/>
                      <w:lang w:val="en-US"/>
                    </w:rPr>
                  </w:pPr>
                  <w:r>
                    <w:rPr>
                      <w:rFonts w:ascii="Times New Roman" w:hAnsi="Times New Roman"/>
                      <w:sz w:val="24"/>
                      <w:szCs w:val="24"/>
                      <w:lang w:val="en-US"/>
                    </w:rPr>
                    <w:t>To built-up a parking shade for students in the parking area.</w:t>
                  </w:r>
                </w:p>
                <w:p w:rsidR="00534241" w:rsidRPr="002011E4" w:rsidRDefault="00534241" w:rsidP="002011E4">
                  <w:pPr>
                    <w:pStyle w:val="ListParagraph"/>
                    <w:numPr>
                      <w:ilvl w:val="0"/>
                      <w:numId w:val="35"/>
                    </w:numPr>
                    <w:jc w:val="both"/>
                    <w:rPr>
                      <w:rFonts w:ascii="Times New Roman" w:hAnsi="Times New Roman"/>
                      <w:sz w:val="24"/>
                      <w:szCs w:val="24"/>
                      <w:lang w:val="en-US"/>
                    </w:rPr>
                  </w:pPr>
                  <w:r w:rsidRPr="002011E4">
                    <w:rPr>
                      <w:rFonts w:ascii="Times New Roman" w:hAnsi="Times New Roman"/>
                      <w:lang w:val="en-US"/>
                    </w:rPr>
                    <w:t>To get the institutional Accreditation and assessment by NAAC.</w:t>
                  </w:r>
                </w:p>
                <w:p w:rsidR="00534241" w:rsidRPr="00705FB2" w:rsidRDefault="00534241" w:rsidP="003F622E">
                  <w:pPr>
                    <w:pStyle w:val="ListParagraph"/>
                    <w:numPr>
                      <w:ilvl w:val="0"/>
                      <w:numId w:val="35"/>
                    </w:numPr>
                    <w:jc w:val="both"/>
                    <w:rPr>
                      <w:rFonts w:ascii="Times New Roman" w:hAnsi="Times New Roman"/>
                      <w:sz w:val="24"/>
                      <w:szCs w:val="24"/>
                    </w:rPr>
                  </w:pPr>
                  <w:r w:rsidRPr="002011E4">
                    <w:rPr>
                      <w:rFonts w:ascii="Times New Roman" w:hAnsi="Times New Roman"/>
                      <w:lang w:val="en-US"/>
                    </w:rPr>
                    <w:t>To get the audit and assessment procedure done by the Dept. of Higher Education,</w:t>
                  </w:r>
                  <w:r>
                    <w:rPr>
                      <w:rFonts w:ascii="Times New Roman" w:hAnsi="Times New Roman"/>
                      <w:lang w:val="en-US"/>
                    </w:rPr>
                    <w:t xml:space="preserve"> </w:t>
                  </w:r>
                  <w:r w:rsidRPr="002011E4">
                    <w:rPr>
                      <w:rFonts w:ascii="Times New Roman" w:hAnsi="Times New Roman"/>
                      <w:lang w:val="en-US"/>
                    </w:rPr>
                    <w:t>Government</w:t>
                  </w:r>
                  <w:r>
                    <w:rPr>
                      <w:rFonts w:ascii="Times New Roman" w:hAnsi="Times New Roman"/>
                      <w:lang w:val="en-US"/>
                    </w:rPr>
                    <w:t xml:space="preserve"> of Maharashtra.</w:t>
                  </w:r>
                  <w:r w:rsidRPr="002011E4">
                    <w:rPr>
                      <w:rFonts w:ascii="Times New Roman" w:hAnsi="Times New Roman"/>
                      <w:sz w:val="24"/>
                      <w:szCs w:val="24"/>
                    </w:rPr>
                    <w:t xml:space="preserve"> </w:t>
                  </w:r>
                </w:p>
              </w:txbxContent>
            </v:textbox>
          </v:shape>
        </w:pict>
      </w:r>
      <w:r w:rsidR="00AF5C64" w:rsidRPr="00C706B2">
        <w:rPr>
          <w:rFonts w:ascii="Times New Roman" w:hAnsi="Times New Roman"/>
        </w:rPr>
        <w:t>8</w:t>
      </w:r>
      <w:r w:rsidR="000D59E2" w:rsidRPr="00C706B2">
        <w:rPr>
          <w:rFonts w:ascii="Times New Roman" w:hAnsi="Times New Roman"/>
        </w:rPr>
        <w:t>.</w:t>
      </w:r>
      <w:r w:rsidR="000D59E2" w:rsidRPr="00C706B2">
        <w:rPr>
          <w:rFonts w:ascii="Times New Roman" w:hAnsi="Times New Roman"/>
          <w:b/>
        </w:rPr>
        <w:t xml:space="preserve"> </w:t>
      </w:r>
      <w:r w:rsidR="004E1F33" w:rsidRPr="00C706B2">
        <w:rPr>
          <w:rFonts w:ascii="Times New Roman" w:hAnsi="Times New Roman"/>
          <w:bCs/>
        </w:rPr>
        <w:t>P</w:t>
      </w:r>
      <w:r w:rsidR="00167AD3" w:rsidRPr="00C706B2">
        <w:rPr>
          <w:rFonts w:ascii="Times New Roman" w:hAnsi="Times New Roman"/>
          <w:bCs/>
        </w:rPr>
        <w:t>lans of institution for next year</w:t>
      </w:r>
      <w:r w:rsidR="00C706B2" w:rsidRPr="00C706B2">
        <w:rPr>
          <w:rFonts w:ascii="Times New Roman" w:hAnsi="Times New Roman"/>
          <w:bCs/>
        </w:rPr>
        <w:t>:</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5C98" w:rsidRDefault="008A5C98" w:rsidP="003B10A7">
      <w:pPr>
        <w:tabs>
          <w:tab w:val="left" w:pos="2268"/>
          <w:tab w:val="left" w:pos="3402"/>
          <w:tab w:val="left" w:pos="4536"/>
          <w:tab w:val="left" w:pos="5670"/>
          <w:tab w:val="left" w:pos="6804"/>
          <w:tab w:val="left" w:pos="7545"/>
          <w:tab w:val="left" w:pos="7938"/>
        </w:tabs>
        <w:rPr>
          <w:rFonts w:ascii="Times New Roman" w:hAnsi="Times New Roman"/>
          <w:i/>
        </w:rPr>
      </w:pPr>
    </w:p>
    <w:p w:rsidR="00013CE5" w:rsidRDefault="00013CE5" w:rsidP="003B10A7">
      <w:pPr>
        <w:tabs>
          <w:tab w:val="left" w:pos="2268"/>
          <w:tab w:val="left" w:pos="3402"/>
          <w:tab w:val="left" w:pos="4536"/>
          <w:tab w:val="left" w:pos="5670"/>
          <w:tab w:val="left" w:pos="6804"/>
          <w:tab w:val="left" w:pos="7545"/>
          <w:tab w:val="left" w:pos="7938"/>
        </w:tabs>
        <w:rPr>
          <w:rFonts w:ascii="Times New Roman" w:hAnsi="Times New Roman"/>
          <w:i/>
        </w:rPr>
      </w:pPr>
    </w:p>
    <w:p w:rsidR="009A4815" w:rsidRDefault="009A4815" w:rsidP="003B10A7">
      <w:pPr>
        <w:tabs>
          <w:tab w:val="left" w:pos="2268"/>
          <w:tab w:val="left" w:pos="3402"/>
          <w:tab w:val="left" w:pos="4536"/>
          <w:tab w:val="left" w:pos="5670"/>
          <w:tab w:val="left" w:pos="6804"/>
          <w:tab w:val="left" w:pos="7545"/>
          <w:tab w:val="left" w:pos="7938"/>
        </w:tabs>
        <w:rPr>
          <w:rFonts w:ascii="Times New Roman" w:hAnsi="Times New Roman"/>
          <w:i/>
        </w:rPr>
      </w:pPr>
    </w:p>
    <w:p w:rsidR="009A4815" w:rsidRDefault="009A4815" w:rsidP="003B10A7">
      <w:pPr>
        <w:tabs>
          <w:tab w:val="left" w:pos="2268"/>
          <w:tab w:val="left" w:pos="3402"/>
          <w:tab w:val="left" w:pos="4536"/>
          <w:tab w:val="left" w:pos="5670"/>
          <w:tab w:val="left" w:pos="6804"/>
          <w:tab w:val="left" w:pos="7545"/>
          <w:tab w:val="left" w:pos="7938"/>
        </w:tabs>
        <w:rPr>
          <w:rFonts w:ascii="Times New Roman" w:hAnsi="Times New Roman"/>
          <w:i/>
        </w:rPr>
      </w:pPr>
    </w:p>
    <w:p w:rsidR="00013CE5" w:rsidRPr="008B49F6" w:rsidRDefault="00B24129" w:rsidP="00013CE5">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Name:</w:t>
      </w:r>
      <w:r w:rsidR="00013CE5">
        <w:rPr>
          <w:rFonts w:ascii="Times New Roman" w:hAnsi="Times New Roman"/>
          <w:iCs/>
        </w:rPr>
        <w:t xml:space="preserve"> S</w:t>
      </w:r>
      <w:r w:rsidR="00AA1CB9">
        <w:rPr>
          <w:rFonts w:ascii="Times New Roman" w:hAnsi="Times New Roman"/>
          <w:iCs/>
        </w:rPr>
        <w:t>mt</w:t>
      </w:r>
      <w:r w:rsidR="00013CE5" w:rsidRPr="008B49F6">
        <w:rPr>
          <w:rFonts w:ascii="Times New Roman" w:hAnsi="Times New Roman"/>
          <w:iCs/>
        </w:rPr>
        <w:t xml:space="preserve">. </w:t>
      </w:r>
      <w:r w:rsidR="00AA1CB9">
        <w:rPr>
          <w:rFonts w:ascii="Times New Roman" w:hAnsi="Times New Roman"/>
          <w:iCs/>
        </w:rPr>
        <w:t>Manjusha Joshi</w:t>
      </w:r>
      <w:r w:rsidR="00013CE5" w:rsidRPr="008B49F6">
        <w:rPr>
          <w:rFonts w:ascii="Times New Roman" w:hAnsi="Times New Roman"/>
          <w:iCs/>
        </w:rPr>
        <w:t xml:space="preserve">                                         </w:t>
      </w:r>
      <w:r w:rsidR="00013CE5">
        <w:rPr>
          <w:rFonts w:ascii="Times New Roman" w:hAnsi="Times New Roman"/>
          <w:iCs/>
        </w:rPr>
        <w:tab/>
        <w:t>Name</w:t>
      </w:r>
      <w:r>
        <w:rPr>
          <w:rFonts w:ascii="Times New Roman" w:hAnsi="Times New Roman"/>
          <w:iCs/>
        </w:rPr>
        <w:t>: -</w:t>
      </w:r>
      <w:r w:rsidR="00013CE5">
        <w:rPr>
          <w:rFonts w:ascii="Times New Roman" w:hAnsi="Times New Roman"/>
          <w:iCs/>
        </w:rPr>
        <w:t xml:space="preserve">   </w:t>
      </w:r>
      <w:r w:rsidR="003A0F51">
        <w:rPr>
          <w:rFonts w:ascii="Times New Roman" w:hAnsi="Times New Roman"/>
          <w:iCs/>
        </w:rPr>
        <w:t>Dr. Pandurang N. Shende</w:t>
      </w:r>
    </w:p>
    <w:p w:rsidR="00013CE5" w:rsidRDefault="00013CE5" w:rsidP="00013CE5">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Coordinator, IQAC</w:t>
      </w:r>
      <w:r w:rsidRPr="008B49F6">
        <w:rPr>
          <w:rFonts w:ascii="Times New Roman" w:hAnsi="Times New Roman"/>
          <w:iCs/>
        </w:rPr>
        <w:tab/>
        <w:t xml:space="preserve">                               </w:t>
      </w:r>
      <w:r>
        <w:rPr>
          <w:rFonts w:ascii="Times New Roman" w:hAnsi="Times New Roman"/>
          <w:iCs/>
        </w:rPr>
        <w:t xml:space="preserve"> </w:t>
      </w:r>
      <w:r w:rsidRPr="008B49F6">
        <w:rPr>
          <w:rFonts w:ascii="Times New Roman" w:hAnsi="Times New Roman"/>
          <w:iCs/>
        </w:rPr>
        <w:t xml:space="preserve"> </w:t>
      </w:r>
      <w:r>
        <w:rPr>
          <w:rFonts w:ascii="Times New Roman" w:hAnsi="Times New Roman"/>
          <w:iCs/>
        </w:rPr>
        <w:tab/>
      </w:r>
      <w:r w:rsidR="00AA1CB9">
        <w:rPr>
          <w:rFonts w:ascii="Times New Roman" w:hAnsi="Times New Roman"/>
          <w:iCs/>
        </w:rPr>
        <w:t xml:space="preserve">               </w:t>
      </w:r>
      <w:r w:rsidR="006E6542">
        <w:rPr>
          <w:rFonts w:ascii="Times New Roman" w:hAnsi="Times New Roman"/>
          <w:iCs/>
        </w:rPr>
        <w:t xml:space="preserve">      </w:t>
      </w:r>
      <w:r w:rsidR="00844E96">
        <w:rPr>
          <w:rFonts w:ascii="Times New Roman" w:hAnsi="Times New Roman"/>
          <w:iCs/>
        </w:rPr>
        <w:t xml:space="preserve">               </w:t>
      </w:r>
      <w:r w:rsidR="00AA1CB9">
        <w:rPr>
          <w:rFonts w:ascii="Times New Roman" w:hAnsi="Times New Roman"/>
          <w:iCs/>
        </w:rPr>
        <w:t>Principal</w:t>
      </w:r>
    </w:p>
    <w:p w:rsidR="006108CB" w:rsidRPr="005B681C" w:rsidRDefault="006E6542" w:rsidP="006E6542">
      <w:pPr>
        <w:tabs>
          <w:tab w:val="left" w:pos="2268"/>
          <w:tab w:val="left" w:pos="3402"/>
          <w:tab w:val="left" w:pos="4536"/>
          <w:tab w:val="left" w:pos="5670"/>
          <w:tab w:val="left" w:pos="6804"/>
          <w:tab w:val="left" w:pos="7545"/>
          <w:tab w:val="left" w:pos="7938"/>
        </w:tabs>
        <w:spacing w:after="0"/>
        <w:rPr>
          <w:rFonts w:ascii="Times New Roman" w:hAnsi="Times New Roman"/>
          <w:i/>
        </w:rPr>
      </w:pPr>
      <w:r>
        <w:rPr>
          <w:rFonts w:ascii="Times New Roman" w:hAnsi="Times New Roman"/>
          <w:iCs/>
        </w:rPr>
        <w:t>Cell No. +91 8806226402</w:t>
      </w:r>
      <w:r>
        <w:rPr>
          <w:rFonts w:ascii="Times New Roman" w:hAnsi="Times New Roman"/>
          <w:iCs/>
        </w:rPr>
        <w:tab/>
      </w:r>
      <w:r>
        <w:rPr>
          <w:rFonts w:ascii="Times New Roman" w:hAnsi="Times New Roman"/>
          <w:iCs/>
        </w:rPr>
        <w:tab/>
      </w:r>
      <w:r>
        <w:rPr>
          <w:rFonts w:ascii="Times New Roman" w:hAnsi="Times New Roman"/>
          <w:iCs/>
        </w:rPr>
        <w:tab/>
        <w:t xml:space="preserve">Cell No. +91 </w:t>
      </w:r>
      <w:r w:rsidR="00450A31">
        <w:rPr>
          <w:rFonts w:ascii="Times New Roman" w:hAnsi="Times New Roman"/>
          <w:iCs/>
        </w:rPr>
        <w:t>9822775623</w:t>
      </w:r>
    </w:p>
    <w:sectPr w:rsidR="006108CB" w:rsidRPr="005B681C" w:rsidSect="00B810D2">
      <w:footerReference w:type="default" r:id="rId1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DB8" w:rsidRDefault="001C3DB8" w:rsidP="007946A8">
      <w:pPr>
        <w:spacing w:after="0" w:line="240" w:lineRule="auto"/>
      </w:pPr>
      <w:r>
        <w:separator/>
      </w:r>
    </w:p>
  </w:endnote>
  <w:endnote w:type="continuationSeparator" w:id="1">
    <w:p w:rsidR="001C3DB8" w:rsidRDefault="001C3DB8"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ruti Dev 03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41" w:rsidRPr="002668AF" w:rsidRDefault="00534241" w:rsidP="008A3C74">
    <w:pPr>
      <w:pStyle w:val="Footer"/>
      <w:pBdr>
        <w:top w:val="thinThickSmallGap" w:sz="24" w:space="1" w:color="622423"/>
      </w:pBdr>
      <w:tabs>
        <w:tab w:val="clear" w:pos="4513"/>
        <w:tab w:val="clear" w:pos="9026"/>
        <w:tab w:val="right" w:pos="9332"/>
      </w:tabs>
      <w:rPr>
        <w:rFonts w:ascii="Cambria" w:hAnsi="Cambria"/>
        <w:sz w:val="18"/>
        <w:szCs w:val="18"/>
      </w:rPr>
    </w:pPr>
    <w:r>
      <w:rPr>
        <w:rFonts w:ascii="Cambria" w:hAnsi="Cambria"/>
        <w:sz w:val="18"/>
        <w:szCs w:val="18"/>
      </w:rPr>
      <w:t>Saraswati</w:t>
    </w:r>
    <w:r w:rsidRPr="0015162F">
      <w:rPr>
        <w:rFonts w:ascii="Cambria" w:hAnsi="Cambria"/>
        <w:sz w:val="18"/>
        <w:szCs w:val="18"/>
      </w:rPr>
      <w:t xml:space="preserve"> Mandir Night College of Commerce &amp; Arts, Pune-0</w:t>
    </w:r>
    <w:r>
      <w:rPr>
        <w:rFonts w:ascii="Cambria" w:hAnsi="Cambria"/>
        <w:sz w:val="18"/>
        <w:szCs w:val="18"/>
      </w:rPr>
      <w:t>2 The AQAR of the IQAC Year 201</w:t>
    </w:r>
    <w:r w:rsidR="00A074F7">
      <w:rPr>
        <w:rFonts w:ascii="Cambria" w:hAnsi="Cambria"/>
        <w:sz w:val="18"/>
        <w:szCs w:val="18"/>
      </w:rPr>
      <w:t>6</w:t>
    </w:r>
    <w:r w:rsidRPr="0015162F">
      <w:rPr>
        <w:rFonts w:ascii="Cambria" w:hAnsi="Cambria"/>
        <w:sz w:val="18"/>
        <w:szCs w:val="18"/>
      </w:rPr>
      <w:t>-1</w:t>
    </w:r>
    <w:r w:rsidR="00A074F7">
      <w:rPr>
        <w:rFonts w:ascii="Cambria" w:hAnsi="Cambria"/>
        <w:sz w:val="18"/>
        <w:szCs w:val="18"/>
      </w:rPr>
      <w:t>7</w:t>
    </w:r>
    <w:r>
      <w:rPr>
        <w:rFonts w:ascii="Cambria" w:hAnsi="Cambria"/>
      </w:rPr>
      <w:tab/>
      <w:t xml:space="preserve">Page </w:t>
    </w:r>
    <w:fldSimple w:instr=" PAGE   \* MERGEFORMAT ">
      <w:r w:rsidR="001C3DB8" w:rsidRPr="001C3DB8">
        <w:rPr>
          <w:rFonts w:ascii="Cambria" w:hAnsi="Cambria"/>
          <w:noProof/>
        </w:rPr>
        <w:t>1</w:t>
      </w:r>
    </w:fldSimple>
  </w:p>
  <w:p w:rsidR="00534241" w:rsidRDefault="00534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DB8" w:rsidRDefault="001C3DB8" w:rsidP="007946A8">
      <w:pPr>
        <w:spacing w:after="0" w:line="240" w:lineRule="auto"/>
      </w:pPr>
      <w:r>
        <w:separator/>
      </w:r>
    </w:p>
  </w:footnote>
  <w:footnote w:type="continuationSeparator" w:id="1">
    <w:p w:rsidR="001C3DB8" w:rsidRDefault="001C3DB8"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3DC"/>
    <w:multiLevelType w:val="hybridMultilevel"/>
    <w:tmpl w:val="5AEED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16340D"/>
    <w:multiLevelType w:val="hybridMultilevel"/>
    <w:tmpl w:val="EEF60528"/>
    <w:lvl w:ilvl="0" w:tplc="4FAA8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0D42"/>
    <w:multiLevelType w:val="hybridMultilevel"/>
    <w:tmpl w:val="BB6481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7879D5"/>
    <w:multiLevelType w:val="hybridMultilevel"/>
    <w:tmpl w:val="75C6A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F129C6"/>
    <w:multiLevelType w:val="hybridMultilevel"/>
    <w:tmpl w:val="9C6EC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101B3B"/>
    <w:multiLevelType w:val="hybridMultilevel"/>
    <w:tmpl w:val="962E0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4178DF"/>
    <w:multiLevelType w:val="hybridMultilevel"/>
    <w:tmpl w:val="8DD23F3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
    <w:nsid w:val="1A8D4E87"/>
    <w:multiLevelType w:val="hybridMultilevel"/>
    <w:tmpl w:val="CB260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C5649D5"/>
    <w:multiLevelType w:val="hybridMultilevel"/>
    <w:tmpl w:val="7C703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8A7F91"/>
    <w:multiLevelType w:val="hybridMultilevel"/>
    <w:tmpl w:val="64AA5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CB0DD4"/>
    <w:multiLevelType w:val="hybridMultilevel"/>
    <w:tmpl w:val="4FF6F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6243FF"/>
    <w:multiLevelType w:val="hybridMultilevel"/>
    <w:tmpl w:val="B734D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16942A3"/>
    <w:multiLevelType w:val="hybridMultilevel"/>
    <w:tmpl w:val="6F384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3D3D49"/>
    <w:multiLevelType w:val="hybridMultilevel"/>
    <w:tmpl w:val="A3E4C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A480D43"/>
    <w:multiLevelType w:val="hybridMultilevel"/>
    <w:tmpl w:val="D9C4C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C02097"/>
    <w:multiLevelType w:val="hybridMultilevel"/>
    <w:tmpl w:val="841CC4AA"/>
    <w:lvl w:ilvl="0" w:tplc="410CD0B8">
      <w:start w:val="1"/>
      <w:numFmt w:val="bullet"/>
      <w:lvlText w:val=""/>
      <w:lvlJc w:val="left"/>
      <w:pPr>
        <w:ind w:left="1257" w:hanging="360"/>
      </w:pPr>
      <w:rPr>
        <w:rFonts w:ascii="Symbol" w:hAnsi="Symbol" w:hint="default"/>
        <w:sz w:val="24"/>
        <w:szCs w:val="24"/>
      </w:rPr>
    </w:lvl>
    <w:lvl w:ilvl="1" w:tplc="40090003" w:tentative="1">
      <w:start w:val="1"/>
      <w:numFmt w:val="bullet"/>
      <w:lvlText w:val="o"/>
      <w:lvlJc w:val="left"/>
      <w:pPr>
        <w:ind w:left="1977" w:hanging="360"/>
      </w:pPr>
      <w:rPr>
        <w:rFonts w:ascii="Courier New" w:hAnsi="Courier New" w:cs="Courier New" w:hint="default"/>
      </w:rPr>
    </w:lvl>
    <w:lvl w:ilvl="2" w:tplc="40090005" w:tentative="1">
      <w:start w:val="1"/>
      <w:numFmt w:val="bullet"/>
      <w:lvlText w:val=""/>
      <w:lvlJc w:val="left"/>
      <w:pPr>
        <w:ind w:left="2697" w:hanging="360"/>
      </w:pPr>
      <w:rPr>
        <w:rFonts w:ascii="Wingdings" w:hAnsi="Wingdings" w:hint="default"/>
      </w:rPr>
    </w:lvl>
    <w:lvl w:ilvl="3" w:tplc="40090001" w:tentative="1">
      <w:start w:val="1"/>
      <w:numFmt w:val="bullet"/>
      <w:lvlText w:val=""/>
      <w:lvlJc w:val="left"/>
      <w:pPr>
        <w:ind w:left="3417" w:hanging="360"/>
      </w:pPr>
      <w:rPr>
        <w:rFonts w:ascii="Symbol" w:hAnsi="Symbol" w:hint="default"/>
      </w:rPr>
    </w:lvl>
    <w:lvl w:ilvl="4" w:tplc="40090003" w:tentative="1">
      <w:start w:val="1"/>
      <w:numFmt w:val="bullet"/>
      <w:lvlText w:val="o"/>
      <w:lvlJc w:val="left"/>
      <w:pPr>
        <w:ind w:left="4137" w:hanging="360"/>
      </w:pPr>
      <w:rPr>
        <w:rFonts w:ascii="Courier New" w:hAnsi="Courier New" w:cs="Courier New" w:hint="default"/>
      </w:rPr>
    </w:lvl>
    <w:lvl w:ilvl="5" w:tplc="40090005" w:tentative="1">
      <w:start w:val="1"/>
      <w:numFmt w:val="bullet"/>
      <w:lvlText w:val=""/>
      <w:lvlJc w:val="left"/>
      <w:pPr>
        <w:ind w:left="4857" w:hanging="360"/>
      </w:pPr>
      <w:rPr>
        <w:rFonts w:ascii="Wingdings" w:hAnsi="Wingdings" w:hint="default"/>
      </w:rPr>
    </w:lvl>
    <w:lvl w:ilvl="6" w:tplc="40090001" w:tentative="1">
      <w:start w:val="1"/>
      <w:numFmt w:val="bullet"/>
      <w:lvlText w:val=""/>
      <w:lvlJc w:val="left"/>
      <w:pPr>
        <w:ind w:left="5577" w:hanging="360"/>
      </w:pPr>
      <w:rPr>
        <w:rFonts w:ascii="Symbol" w:hAnsi="Symbol" w:hint="default"/>
      </w:rPr>
    </w:lvl>
    <w:lvl w:ilvl="7" w:tplc="40090003" w:tentative="1">
      <w:start w:val="1"/>
      <w:numFmt w:val="bullet"/>
      <w:lvlText w:val="o"/>
      <w:lvlJc w:val="left"/>
      <w:pPr>
        <w:ind w:left="6297" w:hanging="360"/>
      </w:pPr>
      <w:rPr>
        <w:rFonts w:ascii="Courier New" w:hAnsi="Courier New" w:cs="Courier New" w:hint="default"/>
      </w:rPr>
    </w:lvl>
    <w:lvl w:ilvl="8" w:tplc="40090005" w:tentative="1">
      <w:start w:val="1"/>
      <w:numFmt w:val="bullet"/>
      <w:lvlText w:val=""/>
      <w:lvlJc w:val="left"/>
      <w:pPr>
        <w:ind w:left="7017"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3328A4"/>
    <w:multiLevelType w:val="hybridMultilevel"/>
    <w:tmpl w:val="AE5C9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8E36D39"/>
    <w:multiLevelType w:val="hybridMultilevel"/>
    <w:tmpl w:val="CF545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F024FDD"/>
    <w:multiLevelType w:val="hybridMultilevel"/>
    <w:tmpl w:val="40543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28337B4"/>
    <w:multiLevelType w:val="hybridMultilevel"/>
    <w:tmpl w:val="62584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546326B"/>
    <w:multiLevelType w:val="hybridMultilevel"/>
    <w:tmpl w:val="EF262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55F640E"/>
    <w:multiLevelType w:val="hybridMultilevel"/>
    <w:tmpl w:val="53881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6CB76AE"/>
    <w:multiLevelType w:val="hybridMultilevel"/>
    <w:tmpl w:val="71345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C7F4BD6"/>
    <w:multiLevelType w:val="hybridMultilevel"/>
    <w:tmpl w:val="3FD89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6B04E18"/>
    <w:multiLevelType w:val="hybridMultilevel"/>
    <w:tmpl w:val="5E44E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7991342"/>
    <w:multiLevelType w:val="hybridMultilevel"/>
    <w:tmpl w:val="10BA2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8677CFE"/>
    <w:multiLevelType w:val="hybridMultilevel"/>
    <w:tmpl w:val="02D29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AAB0227"/>
    <w:multiLevelType w:val="hybridMultilevel"/>
    <w:tmpl w:val="878C9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ABB4F70"/>
    <w:multiLevelType w:val="hybridMultilevel"/>
    <w:tmpl w:val="9CA6F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AC55A1E"/>
    <w:multiLevelType w:val="hybridMultilevel"/>
    <w:tmpl w:val="CFB63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B306CB4"/>
    <w:multiLevelType w:val="hybridMultilevel"/>
    <w:tmpl w:val="EB280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B4D3926"/>
    <w:multiLevelType w:val="hybridMultilevel"/>
    <w:tmpl w:val="4484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E5E4AC4"/>
    <w:multiLevelType w:val="hybridMultilevel"/>
    <w:tmpl w:val="24949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F863B96"/>
    <w:multiLevelType w:val="hybridMultilevel"/>
    <w:tmpl w:val="41884F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7CC44CB1"/>
    <w:multiLevelType w:val="hybridMultilevel"/>
    <w:tmpl w:val="BAAE2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2"/>
  </w:num>
  <w:num w:numId="4">
    <w:abstractNumId w:val="17"/>
  </w:num>
  <w:num w:numId="5">
    <w:abstractNumId w:val="4"/>
  </w:num>
  <w:num w:numId="6">
    <w:abstractNumId w:val="25"/>
  </w:num>
  <w:num w:numId="7">
    <w:abstractNumId w:val="1"/>
  </w:num>
  <w:num w:numId="8">
    <w:abstractNumId w:val="13"/>
  </w:num>
  <w:num w:numId="9">
    <w:abstractNumId w:val="35"/>
  </w:num>
  <w:num w:numId="10">
    <w:abstractNumId w:val="15"/>
  </w:num>
  <w:num w:numId="11">
    <w:abstractNumId w:val="9"/>
  </w:num>
  <w:num w:numId="12">
    <w:abstractNumId w:val="21"/>
  </w:num>
  <w:num w:numId="13">
    <w:abstractNumId w:val="14"/>
  </w:num>
  <w:num w:numId="14">
    <w:abstractNumId w:val="22"/>
  </w:num>
  <w:num w:numId="15">
    <w:abstractNumId w:val="31"/>
  </w:num>
  <w:num w:numId="16">
    <w:abstractNumId w:val="0"/>
  </w:num>
  <w:num w:numId="17">
    <w:abstractNumId w:val="8"/>
  </w:num>
  <w:num w:numId="18">
    <w:abstractNumId w:val="28"/>
  </w:num>
  <w:num w:numId="19">
    <w:abstractNumId w:val="36"/>
  </w:num>
  <w:num w:numId="20">
    <w:abstractNumId w:val="5"/>
  </w:num>
  <w:num w:numId="21">
    <w:abstractNumId w:val="23"/>
  </w:num>
  <w:num w:numId="22">
    <w:abstractNumId w:val="32"/>
  </w:num>
  <w:num w:numId="23">
    <w:abstractNumId w:val="29"/>
  </w:num>
  <w:num w:numId="24">
    <w:abstractNumId w:val="27"/>
  </w:num>
  <w:num w:numId="25">
    <w:abstractNumId w:val="18"/>
  </w:num>
  <w:num w:numId="26">
    <w:abstractNumId w:val="10"/>
  </w:num>
  <w:num w:numId="27">
    <w:abstractNumId w:val="33"/>
  </w:num>
  <w:num w:numId="28">
    <w:abstractNumId w:val="2"/>
  </w:num>
  <w:num w:numId="29">
    <w:abstractNumId w:val="11"/>
  </w:num>
  <w:num w:numId="30">
    <w:abstractNumId w:val="20"/>
  </w:num>
  <w:num w:numId="31">
    <w:abstractNumId w:val="30"/>
  </w:num>
  <w:num w:numId="32">
    <w:abstractNumId w:val="19"/>
  </w:num>
  <w:num w:numId="33">
    <w:abstractNumId w:val="7"/>
  </w:num>
  <w:num w:numId="34">
    <w:abstractNumId w:val="3"/>
  </w:num>
  <w:num w:numId="35">
    <w:abstractNumId w:val="26"/>
  </w:num>
  <w:num w:numId="36">
    <w:abstractNumId w:val="6"/>
  </w:num>
  <w:num w:numId="37">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077"/>
  <w:characterSpacingControl w:val="doNotCompress"/>
  <w:savePreviewPicture/>
  <w:footnotePr>
    <w:footnote w:id="0"/>
    <w:footnote w:id="1"/>
  </w:footnotePr>
  <w:endnotePr>
    <w:endnote w:id="0"/>
    <w:endnote w:id="1"/>
  </w:endnotePr>
  <w:compat/>
  <w:rsids>
    <w:rsidRoot w:val="008D7C2B"/>
    <w:rsid w:val="00001DA6"/>
    <w:rsid w:val="00003D0B"/>
    <w:rsid w:val="0000758E"/>
    <w:rsid w:val="00013CE5"/>
    <w:rsid w:val="000140B7"/>
    <w:rsid w:val="0001541B"/>
    <w:rsid w:val="0001788E"/>
    <w:rsid w:val="00023F96"/>
    <w:rsid w:val="00024949"/>
    <w:rsid w:val="00030BEB"/>
    <w:rsid w:val="0003119B"/>
    <w:rsid w:val="000313BA"/>
    <w:rsid w:val="000328B3"/>
    <w:rsid w:val="000335DA"/>
    <w:rsid w:val="000339F7"/>
    <w:rsid w:val="00054DFF"/>
    <w:rsid w:val="00054E48"/>
    <w:rsid w:val="00055C51"/>
    <w:rsid w:val="00060D8B"/>
    <w:rsid w:val="0006118C"/>
    <w:rsid w:val="000634F6"/>
    <w:rsid w:val="000642C5"/>
    <w:rsid w:val="0006441C"/>
    <w:rsid w:val="000656FF"/>
    <w:rsid w:val="00066E4C"/>
    <w:rsid w:val="0006723B"/>
    <w:rsid w:val="0007322F"/>
    <w:rsid w:val="0007497E"/>
    <w:rsid w:val="00075A95"/>
    <w:rsid w:val="000760FB"/>
    <w:rsid w:val="00077151"/>
    <w:rsid w:val="00082067"/>
    <w:rsid w:val="00082823"/>
    <w:rsid w:val="00084622"/>
    <w:rsid w:val="00085633"/>
    <w:rsid w:val="0008658B"/>
    <w:rsid w:val="00092DE3"/>
    <w:rsid w:val="00093DB8"/>
    <w:rsid w:val="00094B38"/>
    <w:rsid w:val="000A2696"/>
    <w:rsid w:val="000A7EEA"/>
    <w:rsid w:val="000B1767"/>
    <w:rsid w:val="000B2AB5"/>
    <w:rsid w:val="000B4A55"/>
    <w:rsid w:val="000B5BCF"/>
    <w:rsid w:val="000B6D9A"/>
    <w:rsid w:val="000C06C1"/>
    <w:rsid w:val="000C1364"/>
    <w:rsid w:val="000C261D"/>
    <w:rsid w:val="000C5889"/>
    <w:rsid w:val="000C74A9"/>
    <w:rsid w:val="000D1BB1"/>
    <w:rsid w:val="000D59E2"/>
    <w:rsid w:val="000D5FE5"/>
    <w:rsid w:val="000E1813"/>
    <w:rsid w:val="000E24C1"/>
    <w:rsid w:val="000E383F"/>
    <w:rsid w:val="000E39AE"/>
    <w:rsid w:val="000E3A4C"/>
    <w:rsid w:val="000F24B7"/>
    <w:rsid w:val="000F2620"/>
    <w:rsid w:val="000F47C9"/>
    <w:rsid w:val="000F63E9"/>
    <w:rsid w:val="000F6A13"/>
    <w:rsid w:val="00100722"/>
    <w:rsid w:val="00104882"/>
    <w:rsid w:val="00106072"/>
    <w:rsid w:val="00106351"/>
    <w:rsid w:val="0011102B"/>
    <w:rsid w:val="00112DD4"/>
    <w:rsid w:val="001135CE"/>
    <w:rsid w:val="0011619D"/>
    <w:rsid w:val="00120091"/>
    <w:rsid w:val="00121760"/>
    <w:rsid w:val="001239DF"/>
    <w:rsid w:val="00127552"/>
    <w:rsid w:val="00130048"/>
    <w:rsid w:val="00130138"/>
    <w:rsid w:val="001302C6"/>
    <w:rsid w:val="00131715"/>
    <w:rsid w:val="0013204E"/>
    <w:rsid w:val="00132DE8"/>
    <w:rsid w:val="00133C70"/>
    <w:rsid w:val="00136C19"/>
    <w:rsid w:val="00141584"/>
    <w:rsid w:val="00141DA3"/>
    <w:rsid w:val="00143A79"/>
    <w:rsid w:val="001444E2"/>
    <w:rsid w:val="00145E9E"/>
    <w:rsid w:val="001509CA"/>
    <w:rsid w:val="00151809"/>
    <w:rsid w:val="0015263F"/>
    <w:rsid w:val="00157C84"/>
    <w:rsid w:val="00162FCD"/>
    <w:rsid w:val="00163622"/>
    <w:rsid w:val="00166832"/>
    <w:rsid w:val="00167AD3"/>
    <w:rsid w:val="001710B6"/>
    <w:rsid w:val="00171995"/>
    <w:rsid w:val="001723E8"/>
    <w:rsid w:val="00174959"/>
    <w:rsid w:val="001758CF"/>
    <w:rsid w:val="001772EF"/>
    <w:rsid w:val="00177412"/>
    <w:rsid w:val="00177A2C"/>
    <w:rsid w:val="001809EF"/>
    <w:rsid w:val="001825FA"/>
    <w:rsid w:val="001831CC"/>
    <w:rsid w:val="001841EC"/>
    <w:rsid w:val="0019062D"/>
    <w:rsid w:val="00191CE9"/>
    <w:rsid w:val="0019581C"/>
    <w:rsid w:val="001977B2"/>
    <w:rsid w:val="001A21C5"/>
    <w:rsid w:val="001A2565"/>
    <w:rsid w:val="001A288B"/>
    <w:rsid w:val="001A29D4"/>
    <w:rsid w:val="001A29D7"/>
    <w:rsid w:val="001A4036"/>
    <w:rsid w:val="001A74AD"/>
    <w:rsid w:val="001B0B45"/>
    <w:rsid w:val="001B3231"/>
    <w:rsid w:val="001B5FB3"/>
    <w:rsid w:val="001B7EDB"/>
    <w:rsid w:val="001C23AA"/>
    <w:rsid w:val="001C2C99"/>
    <w:rsid w:val="001C3DB8"/>
    <w:rsid w:val="001C6843"/>
    <w:rsid w:val="001C6B7F"/>
    <w:rsid w:val="001D0287"/>
    <w:rsid w:val="001D24B2"/>
    <w:rsid w:val="001D2BD0"/>
    <w:rsid w:val="001D2FCA"/>
    <w:rsid w:val="001D3C61"/>
    <w:rsid w:val="001D684F"/>
    <w:rsid w:val="001D7CE5"/>
    <w:rsid w:val="001E08F8"/>
    <w:rsid w:val="001E1073"/>
    <w:rsid w:val="001E20F0"/>
    <w:rsid w:val="001E78B9"/>
    <w:rsid w:val="001F042B"/>
    <w:rsid w:val="001F671A"/>
    <w:rsid w:val="00200B35"/>
    <w:rsid w:val="002011E4"/>
    <w:rsid w:val="002069AB"/>
    <w:rsid w:val="00207657"/>
    <w:rsid w:val="00210BF1"/>
    <w:rsid w:val="00211FD2"/>
    <w:rsid w:val="0021397F"/>
    <w:rsid w:val="002158A0"/>
    <w:rsid w:val="00215D8C"/>
    <w:rsid w:val="002207D6"/>
    <w:rsid w:val="002212D5"/>
    <w:rsid w:val="002217AF"/>
    <w:rsid w:val="002223D7"/>
    <w:rsid w:val="002226C0"/>
    <w:rsid w:val="0022459B"/>
    <w:rsid w:val="0023067E"/>
    <w:rsid w:val="002306DA"/>
    <w:rsid w:val="00230B7E"/>
    <w:rsid w:val="002340AD"/>
    <w:rsid w:val="00240AB1"/>
    <w:rsid w:val="00241E40"/>
    <w:rsid w:val="00243A86"/>
    <w:rsid w:val="00244D40"/>
    <w:rsid w:val="002472A8"/>
    <w:rsid w:val="002474C9"/>
    <w:rsid w:val="00252E88"/>
    <w:rsid w:val="00252FE5"/>
    <w:rsid w:val="00253461"/>
    <w:rsid w:val="00255F99"/>
    <w:rsid w:val="00256E9F"/>
    <w:rsid w:val="00260F89"/>
    <w:rsid w:val="00262BA8"/>
    <w:rsid w:val="002635D2"/>
    <w:rsid w:val="0026392B"/>
    <w:rsid w:val="002639E9"/>
    <w:rsid w:val="0026447C"/>
    <w:rsid w:val="002668AF"/>
    <w:rsid w:val="00270452"/>
    <w:rsid w:val="00271020"/>
    <w:rsid w:val="00271090"/>
    <w:rsid w:val="0027734B"/>
    <w:rsid w:val="00277544"/>
    <w:rsid w:val="00280EF7"/>
    <w:rsid w:val="002858C5"/>
    <w:rsid w:val="0028749B"/>
    <w:rsid w:val="00292971"/>
    <w:rsid w:val="00293178"/>
    <w:rsid w:val="00295BE6"/>
    <w:rsid w:val="00295E6C"/>
    <w:rsid w:val="00296681"/>
    <w:rsid w:val="002966DE"/>
    <w:rsid w:val="002A2571"/>
    <w:rsid w:val="002A29AA"/>
    <w:rsid w:val="002A3364"/>
    <w:rsid w:val="002A44A4"/>
    <w:rsid w:val="002A4504"/>
    <w:rsid w:val="002A4E94"/>
    <w:rsid w:val="002A69ED"/>
    <w:rsid w:val="002A75F9"/>
    <w:rsid w:val="002A7649"/>
    <w:rsid w:val="002B34EE"/>
    <w:rsid w:val="002B4517"/>
    <w:rsid w:val="002B47ED"/>
    <w:rsid w:val="002B6AC5"/>
    <w:rsid w:val="002B7130"/>
    <w:rsid w:val="002B74CB"/>
    <w:rsid w:val="002C06FC"/>
    <w:rsid w:val="002D0403"/>
    <w:rsid w:val="002D2350"/>
    <w:rsid w:val="002D235B"/>
    <w:rsid w:val="002D2CBE"/>
    <w:rsid w:val="002D2F65"/>
    <w:rsid w:val="002D4219"/>
    <w:rsid w:val="002D4289"/>
    <w:rsid w:val="002D5A91"/>
    <w:rsid w:val="002D67A7"/>
    <w:rsid w:val="002D76B4"/>
    <w:rsid w:val="002E0371"/>
    <w:rsid w:val="002E22B9"/>
    <w:rsid w:val="002E2888"/>
    <w:rsid w:val="002E498F"/>
    <w:rsid w:val="002E59AA"/>
    <w:rsid w:val="002E6356"/>
    <w:rsid w:val="002F0B8C"/>
    <w:rsid w:val="002F16C5"/>
    <w:rsid w:val="002F2A48"/>
    <w:rsid w:val="002F3DAD"/>
    <w:rsid w:val="002F46EF"/>
    <w:rsid w:val="002F7239"/>
    <w:rsid w:val="002F76CC"/>
    <w:rsid w:val="00301373"/>
    <w:rsid w:val="003016F2"/>
    <w:rsid w:val="00303F6C"/>
    <w:rsid w:val="00304FB3"/>
    <w:rsid w:val="00315DC1"/>
    <w:rsid w:val="00322B0C"/>
    <w:rsid w:val="0032310D"/>
    <w:rsid w:val="00323860"/>
    <w:rsid w:val="00325CA1"/>
    <w:rsid w:val="003277F1"/>
    <w:rsid w:val="0033020A"/>
    <w:rsid w:val="003304BC"/>
    <w:rsid w:val="00330E38"/>
    <w:rsid w:val="00331626"/>
    <w:rsid w:val="0033288E"/>
    <w:rsid w:val="00332BD2"/>
    <w:rsid w:val="00332C62"/>
    <w:rsid w:val="00333EDB"/>
    <w:rsid w:val="0033554E"/>
    <w:rsid w:val="003356DE"/>
    <w:rsid w:val="003366A6"/>
    <w:rsid w:val="003415F1"/>
    <w:rsid w:val="003420B5"/>
    <w:rsid w:val="00342FFC"/>
    <w:rsid w:val="00344F4D"/>
    <w:rsid w:val="00345967"/>
    <w:rsid w:val="00345B4E"/>
    <w:rsid w:val="0035094F"/>
    <w:rsid w:val="00351761"/>
    <w:rsid w:val="003527BA"/>
    <w:rsid w:val="00353F64"/>
    <w:rsid w:val="00354771"/>
    <w:rsid w:val="0035667C"/>
    <w:rsid w:val="003570CF"/>
    <w:rsid w:val="00360DBB"/>
    <w:rsid w:val="003679D2"/>
    <w:rsid w:val="0037001D"/>
    <w:rsid w:val="00370D84"/>
    <w:rsid w:val="00371A11"/>
    <w:rsid w:val="003742E5"/>
    <w:rsid w:val="00374D13"/>
    <w:rsid w:val="00376A97"/>
    <w:rsid w:val="00377FBC"/>
    <w:rsid w:val="00381450"/>
    <w:rsid w:val="00385363"/>
    <w:rsid w:val="0038755B"/>
    <w:rsid w:val="003928C2"/>
    <w:rsid w:val="00394573"/>
    <w:rsid w:val="00394FAF"/>
    <w:rsid w:val="00395133"/>
    <w:rsid w:val="0039590E"/>
    <w:rsid w:val="00395B9C"/>
    <w:rsid w:val="00396448"/>
    <w:rsid w:val="0039690E"/>
    <w:rsid w:val="003974A7"/>
    <w:rsid w:val="00397E95"/>
    <w:rsid w:val="003A0F51"/>
    <w:rsid w:val="003A12D3"/>
    <w:rsid w:val="003A20FE"/>
    <w:rsid w:val="003A2F49"/>
    <w:rsid w:val="003A4144"/>
    <w:rsid w:val="003A5058"/>
    <w:rsid w:val="003A5D8D"/>
    <w:rsid w:val="003A6529"/>
    <w:rsid w:val="003A6724"/>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D6732"/>
    <w:rsid w:val="003D68D1"/>
    <w:rsid w:val="003E1455"/>
    <w:rsid w:val="003E3659"/>
    <w:rsid w:val="003E5CD4"/>
    <w:rsid w:val="003F1EF9"/>
    <w:rsid w:val="003F622E"/>
    <w:rsid w:val="00400434"/>
    <w:rsid w:val="00400D29"/>
    <w:rsid w:val="0040177B"/>
    <w:rsid w:val="00401F86"/>
    <w:rsid w:val="00404544"/>
    <w:rsid w:val="00404A6B"/>
    <w:rsid w:val="00404B44"/>
    <w:rsid w:val="004052D0"/>
    <w:rsid w:val="004105E1"/>
    <w:rsid w:val="00413185"/>
    <w:rsid w:val="0041476A"/>
    <w:rsid w:val="00414FEA"/>
    <w:rsid w:val="004152FF"/>
    <w:rsid w:val="00416F68"/>
    <w:rsid w:val="00416FB1"/>
    <w:rsid w:val="0041765F"/>
    <w:rsid w:val="004200C7"/>
    <w:rsid w:val="004205A5"/>
    <w:rsid w:val="00421249"/>
    <w:rsid w:val="00422F2A"/>
    <w:rsid w:val="004256BC"/>
    <w:rsid w:val="004258CF"/>
    <w:rsid w:val="00427409"/>
    <w:rsid w:val="004276AF"/>
    <w:rsid w:val="004342FD"/>
    <w:rsid w:val="00434F70"/>
    <w:rsid w:val="0043784B"/>
    <w:rsid w:val="00437F54"/>
    <w:rsid w:val="00440163"/>
    <w:rsid w:val="004448E3"/>
    <w:rsid w:val="00444B3F"/>
    <w:rsid w:val="00450A31"/>
    <w:rsid w:val="00455C00"/>
    <w:rsid w:val="00460D7F"/>
    <w:rsid w:val="004617FD"/>
    <w:rsid w:val="004630C7"/>
    <w:rsid w:val="00466330"/>
    <w:rsid w:val="0047095E"/>
    <w:rsid w:val="00470CCA"/>
    <w:rsid w:val="004713D9"/>
    <w:rsid w:val="0047377E"/>
    <w:rsid w:val="004738F5"/>
    <w:rsid w:val="00474354"/>
    <w:rsid w:val="004753FD"/>
    <w:rsid w:val="004755BE"/>
    <w:rsid w:val="00476E22"/>
    <w:rsid w:val="00477DFC"/>
    <w:rsid w:val="004810AC"/>
    <w:rsid w:val="0048195B"/>
    <w:rsid w:val="00483E11"/>
    <w:rsid w:val="00485BD9"/>
    <w:rsid w:val="004872B3"/>
    <w:rsid w:val="00487519"/>
    <w:rsid w:val="0049008A"/>
    <w:rsid w:val="00490DF9"/>
    <w:rsid w:val="00491717"/>
    <w:rsid w:val="00492B84"/>
    <w:rsid w:val="00493A65"/>
    <w:rsid w:val="00494752"/>
    <w:rsid w:val="00494A3B"/>
    <w:rsid w:val="004966B2"/>
    <w:rsid w:val="00497053"/>
    <w:rsid w:val="00497C1A"/>
    <w:rsid w:val="004A05DC"/>
    <w:rsid w:val="004A27EA"/>
    <w:rsid w:val="004A51ED"/>
    <w:rsid w:val="004B3800"/>
    <w:rsid w:val="004B433E"/>
    <w:rsid w:val="004B4790"/>
    <w:rsid w:val="004B514A"/>
    <w:rsid w:val="004B63A2"/>
    <w:rsid w:val="004B77B8"/>
    <w:rsid w:val="004C0509"/>
    <w:rsid w:val="004C1681"/>
    <w:rsid w:val="004C37D6"/>
    <w:rsid w:val="004C5A81"/>
    <w:rsid w:val="004C69AC"/>
    <w:rsid w:val="004C6A3F"/>
    <w:rsid w:val="004C6E32"/>
    <w:rsid w:val="004C714C"/>
    <w:rsid w:val="004D101F"/>
    <w:rsid w:val="004D1E0E"/>
    <w:rsid w:val="004D2867"/>
    <w:rsid w:val="004D4C3D"/>
    <w:rsid w:val="004D7B4E"/>
    <w:rsid w:val="004E0CD0"/>
    <w:rsid w:val="004E1F33"/>
    <w:rsid w:val="004E239F"/>
    <w:rsid w:val="004E3EBF"/>
    <w:rsid w:val="004E4525"/>
    <w:rsid w:val="004E4FBE"/>
    <w:rsid w:val="004E7C85"/>
    <w:rsid w:val="004F6C06"/>
    <w:rsid w:val="0050042B"/>
    <w:rsid w:val="0050118D"/>
    <w:rsid w:val="0050139C"/>
    <w:rsid w:val="0050163E"/>
    <w:rsid w:val="00501AD9"/>
    <w:rsid w:val="00503B2E"/>
    <w:rsid w:val="00503CD2"/>
    <w:rsid w:val="00505C74"/>
    <w:rsid w:val="0051050E"/>
    <w:rsid w:val="00515702"/>
    <w:rsid w:val="005163A0"/>
    <w:rsid w:val="005201C0"/>
    <w:rsid w:val="00522FFE"/>
    <w:rsid w:val="00525849"/>
    <w:rsid w:val="00525E71"/>
    <w:rsid w:val="0052639B"/>
    <w:rsid w:val="00530888"/>
    <w:rsid w:val="00530EDF"/>
    <w:rsid w:val="005330A3"/>
    <w:rsid w:val="00534241"/>
    <w:rsid w:val="0053586A"/>
    <w:rsid w:val="005408C4"/>
    <w:rsid w:val="00543404"/>
    <w:rsid w:val="00543772"/>
    <w:rsid w:val="00545DB6"/>
    <w:rsid w:val="00552356"/>
    <w:rsid w:val="0055274C"/>
    <w:rsid w:val="00552E2B"/>
    <w:rsid w:val="00561399"/>
    <w:rsid w:val="005613F9"/>
    <w:rsid w:val="0056239E"/>
    <w:rsid w:val="005628F4"/>
    <w:rsid w:val="0057111C"/>
    <w:rsid w:val="0057149C"/>
    <w:rsid w:val="00571A44"/>
    <w:rsid w:val="00572C30"/>
    <w:rsid w:val="005759C2"/>
    <w:rsid w:val="0058053A"/>
    <w:rsid w:val="00580710"/>
    <w:rsid w:val="0058126E"/>
    <w:rsid w:val="005824B1"/>
    <w:rsid w:val="00582792"/>
    <w:rsid w:val="00583F2F"/>
    <w:rsid w:val="005900A1"/>
    <w:rsid w:val="00590CD7"/>
    <w:rsid w:val="00592DEC"/>
    <w:rsid w:val="00593357"/>
    <w:rsid w:val="00594000"/>
    <w:rsid w:val="00595DBA"/>
    <w:rsid w:val="00596E44"/>
    <w:rsid w:val="005A04D9"/>
    <w:rsid w:val="005A2079"/>
    <w:rsid w:val="005A33FF"/>
    <w:rsid w:val="005A7DB8"/>
    <w:rsid w:val="005B0D48"/>
    <w:rsid w:val="005B1E82"/>
    <w:rsid w:val="005B297C"/>
    <w:rsid w:val="005B4A83"/>
    <w:rsid w:val="005B681C"/>
    <w:rsid w:val="005B7301"/>
    <w:rsid w:val="005C3083"/>
    <w:rsid w:val="005C4295"/>
    <w:rsid w:val="005C5F3D"/>
    <w:rsid w:val="005D1821"/>
    <w:rsid w:val="005D1DEB"/>
    <w:rsid w:val="005D24BD"/>
    <w:rsid w:val="005D2FAC"/>
    <w:rsid w:val="005D3EEE"/>
    <w:rsid w:val="005D4D35"/>
    <w:rsid w:val="005D4FB6"/>
    <w:rsid w:val="005D7735"/>
    <w:rsid w:val="005E207B"/>
    <w:rsid w:val="005E35DB"/>
    <w:rsid w:val="005E3E55"/>
    <w:rsid w:val="005E44E0"/>
    <w:rsid w:val="005E67EF"/>
    <w:rsid w:val="005F0D5C"/>
    <w:rsid w:val="005F0FEF"/>
    <w:rsid w:val="005F1942"/>
    <w:rsid w:val="005F1E5E"/>
    <w:rsid w:val="005F28A0"/>
    <w:rsid w:val="005F327D"/>
    <w:rsid w:val="005F3445"/>
    <w:rsid w:val="005F46B2"/>
    <w:rsid w:val="005F55A3"/>
    <w:rsid w:val="005F6AD5"/>
    <w:rsid w:val="005F6E70"/>
    <w:rsid w:val="005F7B7E"/>
    <w:rsid w:val="00601159"/>
    <w:rsid w:val="0060276C"/>
    <w:rsid w:val="006045CF"/>
    <w:rsid w:val="006108CB"/>
    <w:rsid w:val="00621B87"/>
    <w:rsid w:val="00623CFD"/>
    <w:rsid w:val="00625219"/>
    <w:rsid w:val="006256D6"/>
    <w:rsid w:val="006276DD"/>
    <w:rsid w:val="00630E8A"/>
    <w:rsid w:val="0063152D"/>
    <w:rsid w:val="006327A7"/>
    <w:rsid w:val="0063388E"/>
    <w:rsid w:val="00637763"/>
    <w:rsid w:val="00640038"/>
    <w:rsid w:val="0064083E"/>
    <w:rsid w:val="006423C9"/>
    <w:rsid w:val="00645020"/>
    <w:rsid w:val="0064506A"/>
    <w:rsid w:val="006455D4"/>
    <w:rsid w:val="00646418"/>
    <w:rsid w:val="0064641D"/>
    <w:rsid w:val="00650602"/>
    <w:rsid w:val="00655051"/>
    <w:rsid w:val="006561E3"/>
    <w:rsid w:val="006570EE"/>
    <w:rsid w:val="00660381"/>
    <w:rsid w:val="00661026"/>
    <w:rsid w:val="0066389F"/>
    <w:rsid w:val="00664143"/>
    <w:rsid w:val="00665833"/>
    <w:rsid w:val="0067035E"/>
    <w:rsid w:val="00671138"/>
    <w:rsid w:val="006717DA"/>
    <w:rsid w:val="0067415E"/>
    <w:rsid w:val="006774BC"/>
    <w:rsid w:val="006777D8"/>
    <w:rsid w:val="00680396"/>
    <w:rsid w:val="006817DD"/>
    <w:rsid w:val="00682AF1"/>
    <w:rsid w:val="00683139"/>
    <w:rsid w:val="006831EB"/>
    <w:rsid w:val="00684B10"/>
    <w:rsid w:val="00687B5A"/>
    <w:rsid w:val="0069266C"/>
    <w:rsid w:val="00692C89"/>
    <w:rsid w:val="0069374F"/>
    <w:rsid w:val="00694948"/>
    <w:rsid w:val="006965CE"/>
    <w:rsid w:val="0069731E"/>
    <w:rsid w:val="0069755F"/>
    <w:rsid w:val="006A09AB"/>
    <w:rsid w:val="006A1FAF"/>
    <w:rsid w:val="006A5C79"/>
    <w:rsid w:val="006A77B1"/>
    <w:rsid w:val="006B0D97"/>
    <w:rsid w:val="006B1236"/>
    <w:rsid w:val="006B16D9"/>
    <w:rsid w:val="006B1719"/>
    <w:rsid w:val="006C1942"/>
    <w:rsid w:val="006C4D39"/>
    <w:rsid w:val="006C5C00"/>
    <w:rsid w:val="006D3ACA"/>
    <w:rsid w:val="006D43BC"/>
    <w:rsid w:val="006E0848"/>
    <w:rsid w:val="006E6542"/>
    <w:rsid w:val="006F1A45"/>
    <w:rsid w:val="006F46E0"/>
    <w:rsid w:val="006F6F19"/>
    <w:rsid w:val="006F7376"/>
    <w:rsid w:val="00703A7C"/>
    <w:rsid w:val="00705B55"/>
    <w:rsid w:val="00705FB2"/>
    <w:rsid w:val="00707A20"/>
    <w:rsid w:val="00707F59"/>
    <w:rsid w:val="007110C5"/>
    <w:rsid w:val="007116A4"/>
    <w:rsid w:val="00711C0E"/>
    <w:rsid w:val="007130B9"/>
    <w:rsid w:val="00713CC2"/>
    <w:rsid w:val="00715544"/>
    <w:rsid w:val="0072189F"/>
    <w:rsid w:val="007228EF"/>
    <w:rsid w:val="00723D99"/>
    <w:rsid w:val="00724E41"/>
    <w:rsid w:val="00731F18"/>
    <w:rsid w:val="00733DDD"/>
    <w:rsid w:val="007359B3"/>
    <w:rsid w:val="00735DA6"/>
    <w:rsid w:val="00735F68"/>
    <w:rsid w:val="00736CD8"/>
    <w:rsid w:val="00742DA4"/>
    <w:rsid w:val="007454D2"/>
    <w:rsid w:val="00750128"/>
    <w:rsid w:val="0075494C"/>
    <w:rsid w:val="00756B54"/>
    <w:rsid w:val="007576E4"/>
    <w:rsid w:val="0076073F"/>
    <w:rsid w:val="00764608"/>
    <w:rsid w:val="00765730"/>
    <w:rsid w:val="00765C06"/>
    <w:rsid w:val="00765E22"/>
    <w:rsid w:val="007674E9"/>
    <w:rsid w:val="00771A04"/>
    <w:rsid w:val="00771AAE"/>
    <w:rsid w:val="00771E68"/>
    <w:rsid w:val="007734EC"/>
    <w:rsid w:val="00774D85"/>
    <w:rsid w:val="00776015"/>
    <w:rsid w:val="00777D18"/>
    <w:rsid w:val="007815DB"/>
    <w:rsid w:val="00781CFE"/>
    <w:rsid w:val="007946A8"/>
    <w:rsid w:val="007A2C4E"/>
    <w:rsid w:val="007A3BFE"/>
    <w:rsid w:val="007A42F6"/>
    <w:rsid w:val="007A46F2"/>
    <w:rsid w:val="007A4E12"/>
    <w:rsid w:val="007A5B69"/>
    <w:rsid w:val="007A6464"/>
    <w:rsid w:val="007B03AD"/>
    <w:rsid w:val="007B075D"/>
    <w:rsid w:val="007B25F4"/>
    <w:rsid w:val="007B6708"/>
    <w:rsid w:val="007B7122"/>
    <w:rsid w:val="007C0F51"/>
    <w:rsid w:val="007C3330"/>
    <w:rsid w:val="007C4F80"/>
    <w:rsid w:val="007C5DDD"/>
    <w:rsid w:val="007C7D41"/>
    <w:rsid w:val="007D3252"/>
    <w:rsid w:val="007D3DEB"/>
    <w:rsid w:val="007D70C6"/>
    <w:rsid w:val="007E0FAE"/>
    <w:rsid w:val="007E1664"/>
    <w:rsid w:val="007E3A90"/>
    <w:rsid w:val="007E629E"/>
    <w:rsid w:val="007E6D08"/>
    <w:rsid w:val="007E6FC1"/>
    <w:rsid w:val="007F0AB0"/>
    <w:rsid w:val="007F18D4"/>
    <w:rsid w:val="007F2E3C"/>
    <w:rsid w:val="007F30DE"/>
    <w:rsid w:val="007F39E3"/>
    <w:rsid w:val="007F7AF4"/>
    <w:rsid w:val="00800193"/>
    <w:rsid w:val="00800EFC"/>
    <w:rsid w:val="0080109B"/>
    <w:rsid w:val="00801F7A"/>
    <w:rsid w:val="008032B6"/>
    <w:rsid w:val="008037AE"/>
    <w:rsid w:val="008053E4"/>
    <w:rsid w:val="008069A7"/>
    <w:rsid w:val="008103CB"/>
    <w:rsid w:val="008112C1"/>
    <w:rsid w:val="00812AB8"/>
    <w:rsid w:val="008147F1"/>
    <w:rsid w:val="008168AF"/>
    <w:rsid w:val="00820A5A"/>
    <w:rsid w:val="00822019"/>
    <w:rsid w:val="00822117"/>
    <w:rsid w:val="00826115"/>
    <w:rsid w:val="00826456"/>
    <w:rsid w:val="00826643"/>
    <w:rsid w:val="00826B07"/>
    <w:rsid w:val="0082721E"/>
    <w:rsid w:val="00827519"/>
    <w:rsid w:val="00831CDD"/>
    <w:rsid w:val="0083205A"/>
    <w:rsid w:val="00833540"/>
    <w:rsid w:val="00835638"/>
    <w:rsid w:val="0083565D"/>
    <w:rsid w:val="00835C9A"/>
    <w:rsid w:val="00836210"/>
    <w:rsid w:val="008414CF"/>
    <w:rsid w:val="00841989"/>
    <w:rsid w:val="00841C44"/>
    <w:rsid w:val="00842686"/>
    <w:rsid w:val="0084287C"/>
    <w:rsid w:val="00844E96"/>
    <w:rsid w:val="0085588F"/>
    <w:rsid w:val="008618A6"/>
    <w:rsid w:val="0086492F"/>
    <w:rsid w:val="00865DD9"/>
    <w:rsid w:val="008664A8"/>
    <w:rsid w:val="00873561"/>
    <w:rsid w:val="00874355"/>
    <w:rsid w:val="00875C3A"/>
    <w:rsid w:val="008768D3"/>
    <w:rsid w:val="00876CA0"/>
    <w:rsid w:val="00877BC8"/>
    <w:rsid w:val="00880171"/>
    <w:rsid w:val="0088050C"/>
    <w:rsid w:val="00882240"/>
    <w:rsid w:val="00884AC3"/>
    <w:rsid w:val="00884D7A"/>
    <w:rsid w:val="0089019D"/>
    <w:rsid w:val="008942C5"/>
    <w:rsid w:val="008A1741"/>
    <w:rsid w:val="008A2868"/>
    <w:rsid w:val="008A3C58"/>
    <w:rsid w:val="008A3C74"/>
    <w:rsid w:val="008A4F1A"/>
    <w:rsid w:val="008A527A"/>
    <w:rsid w:val="008A5B69"/>
    <w:rsid w:val="008A5C98"/>
    <w:rsid w:val="008B0966"/>
    <w:rsid w:val="008B2A7F"/>
    <w:rsid w:val="008B3D4A"/>
    <w:rsid w:val="008B4EE4"/>
    <w:rsid w:val="008B7593"/>
    <w:rsid w:val="008C346A"/>
    <w:rsid w:val="008C36F2"/>
    <w:rsid w:val="008C3C63"/>
    <w:rsid w:val="008C3DAF"/>
    <w:rsid w:val="008C4189"/>
    <w:rsid w:val="008C4381"/>
    <w:rsid w:val="008D25D3"/>
    <w:rsid w:val="008D4EC2"/>
    <w:rsid w:val="008D557B"/>
    <w:rsid w:val="008D586D"/>
    <w:rsid w:val="008D7C2B"/>
    <w:rsid w:val="008E3E40"/>
    <w:rsid w:val="008E47F7"/>
    <w:rsid w:val="008E7EE8"/>
    <w:rsid w:val="008F179E"/>
    <w:rsid w:val="008F2541"/>
    <w:rsid w:val="008F29EC"/>
    <w:rsid w:val="008F5E48"/>
    <w:rsid w:val="008F65BA"/>
    <w:rsid w:val="009002FF"/>
    <w:rsid w:val="00901F04"/>
    <w:rsid w:val="0090401F"/>
    <w:rsid w:val="00904A67"/>
    <w:rsid w:val="009050E5"/>
    <w:rsid w:val="0090743B"/>
    <w:rsid w:val="00910B89"/>
    <w:rsid w:val="00911F52"/>
    <w:rsid w:val="009210C1"/>
    <w:rsid w:val="00922D05"/>
    <w:rsid w:val="0092305D"/>
    <w:rsid w:val="00923D1B"/>
    <w:rsid w:val="00924B7F"/>
    <w:rsid w:val="00930819"/>
    <w:rsid w:val="00932558"/>
    <w:rsid w:val="00933452"/>
    <w:rsid w:val="00936211"/>
    <w:rsid w:val="0094192C"/>
    <w:rsid w:val="00941C9B"/>
    <w:rsid w:val="00944825"/>
    <w:rsid w:val="009505FE"/>
    <w:rsid w:val="0095081E"/>
    <w:rsid w:val="009564AA"/>
    <w:rsid w:val="009566EC"/>
    <w:rsid w:val="00960286"/>
    <w:rsid w:val="00960E77"/>
    <w:rsid w:val="00962AC0"/>
    <w:rsid w:val="009654E5"/>
    <w:rsid w:val="0096722B"/>
    <w:rsid w:val="009672C6"/>
    <w:rsid w:val="00971FC6"/>
    <w:rsid w:val="00973125"/>
    <w:rsid w:val="00973193"/>
    <w:rsid w:val="00973417"/>
    <w:rsid w:val="009737F8"/>
    <w:rsid w:val="00974F40"/>
    <w:rsid w:val="009756E8"/>
    <w:rsid w:val="0097697E"/>
    <w:rsid w:val="00980CCB"/>
    <w:rsid w:val="009816F9"/>
    <w:rsid w:val="0098258B"/>
    <w:rsid w:val="009845AE"/>
    <w:rsid w:val="009909E8"/>
    <w:rsid w:val="009915CA"/>
    <w:rsid w:val="00993520"/>
    <w:rsid w:val="009A0E45"/>
    <w:rsid w:val="009A1017"/>
    <w:rsid w:val="009A2F84"/>
    <w:rsid w:val="009A388B"/>
    <w:rsid w:val="009A3BEE"/>
    <w:rsid w:val="009A4815"/>
    <w:rsid w:val="009A5C3C"/>
    <w:rsid w:val="009A63D1"/>
    <w:rsid w:val="009A71C7"/>
    <w:rsid w:val="009B44A7"/>
    <w:rsid w:val="009B51E7"/>
    <w:rsid w:val="009B56A9"/>
    <w:rsid w:val="009B5E81"/>
    <w:rsid w:val="009B7554"/>
    <w:rsid w:val="009C4AC7"/>
    <w:rsid w:val="009C57F5"/>
    <w:rsid w:val="009D1D2F"/>
    <w:rsid w:val="009D3D57"/>
    <w:rsid w:val="009D6222"/>
    <w:rsid w:val="009E1C9C"/>
    <w:rsid w:val="009E3949"/>
    <w:rsid w:val="009E3B36"/>
    <w:rsid w:val="009E4158"/>
    <w:rsid w:val="009E5469"/>
    <w:rsid w:val="009E5687"/>
    <w:rsid w:val="009E5B6A"/>
    <w:rsid w:val="009E69E7"/>
    <w:rsid w:val="009F0253"/>
    <w:rsid w:val="009F0B37"/>
    <w:rsid w:val="009F37BD"/>
    <w:rsid w:val="009F4B23"/>
    <w:rsid w:val="009F5169"/>
    <w:rsid w:val="00A00055"/>
    <w:rsid w:val="00A00804"/>
    <w:rsid w:val="00A008BE"/>
    <w:rsid w:val="00A00C0A"/>
    <w:rsid w:val="00A01682"/>
    <w:rsid w:val="00A01AB3"/>
    <w:rsid w:val="00A030CD"/>
    <w:rsid w:val="00A0349A"/>
    <w:rsid w:val="00A04D9F"/>
    <w:rsid w:val="00A05D9B"/>
    <w:rsid w:val="00A074F7"/>
    <w:rsid w:val="00A11D28"/>
    <w:rsid w:val="00A13834"/>
    <w:rsid w:val="00A16000"/>
    <w:rsid w:val="00A16C6D"/>
    <w:rsid w:val="00A174CE"/>
    <w:rsid w:val="00A23242"/>
    <w:rsid w:val="00A268ED"/>
    <w:rsid w:val="00A27C40"/>
    <w:rsid w:val="00A33C13"/>
    <w:rsid w:val="00A3480F"/>
    <w:rsid w:val="00A4288F"/>
    <w:rsid w:val="00A42C74"/>
    <w:rsid w:val="00A42C85"/>
    <w:rsid w:val="00A42E50"/>
    <w:rsid w:val="00A437AD"/>
    <w:rsid w:val="00A442BE"/>
    <w:rsid w:val="00A4640F"/>
    <w:rsid w:val="00A479D9"/>
    <w:rsid w:val="00A61D75"/>
    <w:rsid w:val="00A63317"/>
    <w:rsid w:val="00A63941"/>
    <w:rsid w:val="00A66712"/>
    <w:rsid w:val="00A716F1"/>
    <w:rsid w:val="00A72BF5"/>
    <w:rsid w:val="00A75BD2"/>
    <w:rsid w:val="00A77844"/>
    <w:rsid w:val="00A826C5"/>
    <w:rsid w:val="00A858D9"/>
    <w:rsid w:val="00A8631A"/>
    <w:rsid w:val="00A91187"/>
    <w:rsid w:val="00A92C40"/>
    <w:rsid w:val="00AA112B"/>
    <w:rsid w:val="00AA1BF2"/>
    <w:rsid w:val="00AA1CB9"/>
    <w:rsid w:val="00AA251F"/>
    <w:rsid w:val="00AA65A2"/>
    <w:rsid w:val="00AA7371"/>
    <w:rsid w:val="00AA7CFE"/>
    <w:rsid w:val="00AB0823"/>
    <w:rsid w:val="00AB1A3A"/>
    <w:rsid w:val="00AB2040"/>
    <w:rsid w:val="00AB2322"/>
    <w:rsid w:val="00AB2FE9"/>
    <w:rsid w:val="00AB5F8A"/>
    <w:rsid w:val="00AB612B"/>
    <w:rsid w:val="00AB7259"/>
    <w:rsid w:val="00AC5B34"/>
    <w:rsid w:val="00AC61D6"/>
    <w:rsid w:val="00AC6415"/>
    <w:rsid w:val="00AC6AC0"/>
    <w:rsid w:val="00AC73F2"/>
    <w:rsid w:val="00AD25F6"/>
    <w:rsid w:val="00AD4142"/>
    <w:rsid w:val="00AE58A4"/>
    <w:rsid w:val="00AE5DA4"/>
    <w:rsid w:val="00AE61ED"/>
    <w:rsid w:val="00AE62EB"/>
    <w:rsid w:val="00AE67A6"/>
    <w:rsid w:val="00AE7705"/>
    <w:rsid w:val="00AF3776"/>
    <w:rsid w:val="00AF3BA3"/>
    <w:rsid w:val="00AF3C45"/>
    <w:rsid w:val="00AF4915"/>
    <w:rsid w:val="00AF5C64"/>
    <w:rsid w:val="00AF606E"/>
    <w:rsid w:val="00AF6670"/>
    <w:rsid w:val="00B02260"/>
    <w:rsid w:val="00B06AAB"/>
    <w:rsid w:val="00B10162"/>
    <w:rsid w:val="00B20054"/>
    <w:rsid w:val="00B202ED"/>
    <w:rsid w:val="00B20789"/>
    <w:rsid w:val="00B214BB"/>
    <w:rsid w:val="00B22B11"/>
    <w:rsid w:val="00B24129"/>
    <w:rsid w:val="00B24621"/>
    <w:rsid w:val="00B2521F"/>
    <w:rsid w:val="00B259BC"/>
    <w:rsid w:val="00B264A0"/>
    <w:rsid w:val="00B2790D"/>
    <w:rsid w:val="00B37462"/>
    <w:rsid w:val="00B410C0"/>
    <w:rsid w:val="00B46F83"/>
    <w:rsid w:val="00B47194"/>
    <w:rsid w:val="00B5080F"/>
    <w:rsid w:val="00B509C5"/>
    <w:rsid w:val="00B60216"/>
    <w:rsid w:val="00B6092D"/>
    <w:rsid w:val="00B6150A"/>
    <w:rsid w:val="00B62BEE"/>
    <w:rsid w:val="00B63AE4"/>
    <w:rsid w:val="00B66D23"/>
    <w:rsid w:val="00B67136"/>
    <w:rsid w:val="00B67FD1"/>
    <w:rsid w:val="00B70049"/>
    <w:rsid w:val="00B71F23"/>
    <w:rsid w:val="00B72819"/>
    <w:rsid w:val="00B751DE"/>
    <w:rsid w:val="00B77671"/>
    <w:rsid w:val="00B77C54"/>
    <w:rsid w:val="00B80D90"/>
    <w:rsid w:val="00B810D2"/>
    <w:rsid w:val="00B8318B"/>
    <w:rsid w:val="00B847B7"/>
    <w:rsid w:val="00B85692"/>
    <w:rsid w:val="00B8610A"/>
    <w:rsid w:val="00B90B82"/>
    <w:rsid w:val="00B92DEC"/>
    <w:rsid w:val="00B93AC7"/>
    <w:rsid w:val="00B9417C"/>
    <w:rsid w:val="00B94BAD"/>
    <w:rsid w:val="00B95846"/>
    <w:rsid w:val="00B973BD"/>
    <w:rsid w:val="00BA1290"/>
    <w:rsid w:val="00BA2CC3"/>
    <w:rsid w:val="00BA62C3"/>
    <w:rsid w:val="00BC0F4D"/>
    <w:rsid w:val="00BC28C0"/>
    <w:rsid w:val="00BC2F39"/>
    <w:rsid w:val="00BC5458"/>
    <w:rsid w:val="00BC65A2"/>
    <w:rsid w:val="00BC674F"/>
    <w:rsid w:val="00BC7A08"/>
    <w:rsid w:val="00BD162E"/>
    <w:rsid w:val="00BD1FAA"/>
    <w:rsid w:val="00BD7355"/>
    <w:rsid w:val="00BD7B43"/>
    <w:rsid w:val="00BD7FE9"/>
    <w:rsid w:val="00BE2003"/>
    <w:rsid w:val="00BE3FE0"/>
    <w:rsid w:val="00BE47F1"/>
    <w:rsid w:val="00BE66BD"/>
    <w:rsid w:val="00BF192A"/>
    <w:rsid w:val="00BF42C5"/>
    <w:rsid w:val="00BF7534"/>
    <w:rsid w:val="00BF7D66"/>
    <w:rsid w:val="00C01D72"/>
    <w:rsid w:val="00C02190"/>
    <w:rsid w:val="00C07656"/>
    <w:rsid w:val="00C07B88"/>
    <w:rsid w:val="00C107A8"/>
    <w:rsid w:val="00C1363B"/>
    <w:rsid w:val="00C225FE"/>
    <w:rsid w:val="00C2269C"/>
    <w:rsid w:val="00C232E9"/>
    <w:rsid w:val="00C23617"/>
    <w:rsid w:val="00C259F0"/>
    <w:rsid w:val="00C25F42"/>
    <w:rsid w:val="00C26DCF"/>
    <w:rsid w:val="00C302D8"/>
    <w:rsid w:val="00C321FC"/>
    <w:rsid w:val="00C32887"/>
    <w:rsid w:val="00C33BBC"/>
    <w:rsid w:val="00C34A4C"/>
    <w:rsid w:val="00C373EE"/>
    <w:rsid w:val="00C37BD7"/>
    <w:rsid w:val="00C37DAA"/>
    <w:rsid w:val="00C40B2C"/>
    <w:rsid w:val="00C42DA8"/>
    <w:rsid w:val="00C453E3"/>
    <w:rsid w:val="00C46B5D"/>
    <w:rsid w:val="00C47A50"/>
    <w:rsid w:val="00C55C9C"/>
    <w:rsid w:val="00C616E6"/>
    <w:rsid w:val="00C66E98"/>
    <w:rsid w:val="00C674CD"/>
    <w:rsid w:val="00C67F50"/>
    <w:rsid w:val="00C706B2"/>
    <w:rsid w:val="00C7200F"/>
    <w:rsid w:val="00C74072"/>
    <w:rsid w:val="00C7489A"/>
    <w:rsid w:val="00C75503"/>
    <w:rsid w:val="00C75769"/>
    <w:rsid w:val="00C7690F"/>
    <w:rsid w:val="00C7777F"/>
    <w:rsid w:val="00C804E4"/>
    <w:rsid w:val="00C83457"/>
    <w:rsid w:val="00C874BE"/>
    <w:rsid w:val="00C904D8"/>
    <w:rsid w:val="00C91B01"/>
    <w:rsid w:val="00C9231D"/>
    <w:rsid w:val="00C923A1"/>
    <w:rsid w:val="00C935F9"/>
    <w:rsid w:val="00C93F7D"/>
    <w:rsid w:val="00C94336"/>
    <w:rsid w:val="00C97406"/>
    <w:rsid w:val="00CA47A1"/>
    <w:rsid w:val="00CA56AB"/>
    <w:rsid w:val="00CA5E71"/>
    <w:rsid w:val="00CA659F"/>
    <w:rsid w:val="00CB03C7"/>
    <w:rsid w:val="00CB0A63"/>
    <w:rsid w:val="00CB2818"/>
    <w:rsid w:val="00CB30C8"/>
    <w:rsid w:val="00CB3118"/>
    <w:rsid w:val="00CB39FA"/>
    <w:rsid w:val="00CB4464"/>
    <w:rsid w:val="00CC6258"/>
    <w:rsid w:val="00CC6BB4"/>
    <w:rsid w:val="00CD2ADC"/>
    <w:rsid w:val="00CD51D5"/>
    <w:rsid w:val="00CD654F"/>
    <w:rsid w:val="00CE046F"/>
    <w:rsid w:val="00CE55AF"/>
    <w:rsid w:val="00CE57BF"/>
    <w:rsid w:val="00CE6F5F"/>
    <w:rsid w:val="00CE72E7"/>
    <w:rsid w:val="00CF0F0A"/>
    <w:rsid w:val="00CF11BC"/>
    <w:rsid w:val="00CF1ABD"/>
    <w:rsid w:val="00CF223B"/>
    <w:rsid w:val="00CF387C"/>
    <w:rsid w:val="00CF5682"/>
    <w:rsid w:val="00CF5C44"/>
    <w:rsid w:val="00CF701D"/>
    <w:rsid w:val="00CF75E7"/>
    <w:rsid w:val="00D00FAC"/>
    <w:rsid w:val="00D0401A"/>
    <w:rsid w:val="00D05EF2"/>
    <w:rsid w:val="00D06646"/>
    <w:rsid w:val="00D109F6"/>
    <w:rsid w:val="00D12339"/>
    <w:rsid w:val="00D1394E"/>
    <w:rsid w:val="00D17083"/>
    <w:rsid w:val="00D2061D"/>
    <w:rsid w:val="00D2217D"/>
    <w:rsid w:val="00D22A11"/>
    <w:rsid w:val="00D3183B"/>
    <w:rsid w:val="00D32095"/>
    <w:rsid w:val="00D322AB"/>
    <w:rsid w:val="00D33323"/>
    <w:rsid w:val="00D344EB"/>
    <w:rsid w:val="00D34587"/>
    <w:rsid w:val="00D34D02"/>
    <w:rsid w:val="00D36719"/>
    <w:rsid w:val="00D3768C"/>
    <w:rsid w:val="00D37B76"/>
    <w:rsid w:val="00D43228"/>
    <w:rsid w:val="00D502E0"/>
    <w:rsid w:val="00D568C2"/>
    <w:rsid w:val="00D621B9"/>
    <w:rsid w:val="00D621C5"/>
    <w:rsid w:val="00D62C3B"/>
    <w:rsid w:val="00D633BF"/>
    <w:rsid w:val="00D66A0B"/>
    <w:rsid w:val="00D70D55"/>
    <w:rsid w:val="00D71D66"/>
    <w:rsid w:val="00D74265"/>
    <w:rsid w:val="00D74EF1"/>
    <w:rsid w:val="00D77FE6"/>
    <w:rsid w:val="00D81F80"/>
    <w:rsid w:val="00D82D3E"/>
    <w:rsid w:val="00D8348E"/>
    <w:rsid w:val="00D845C3"/>
    <w:rsid w:val="00D87C4F"/>
    <w:rsid w:val="00D92D58"/>
    <w:rsid w:val="00D94C4C"/>
    <w:rsid w:val="00D961DC"/>
    <w:rsid w:val="00DA1A40"/>
    <w:rsid w:val="00DA2886"/>
    <w:rsid w:val="00DA3201"/>
    <w:rsid w:val="00DA44BC"/>
    <w:rsid w:val="00DA5C6E"/>
    <w:rsid w:val="00DA665F"/>
    <w:rsid w:val="00DB1577"/>
    <w:rsid w:val="00DB39D1"/>
    <w:rsid w:val="00DB40FA"/>
    <w:rsid w:val="00DB7CE5"/>
    <w:rsid w:val="00DC0BEB"/>
    <w:rsid w:val="00DC1F00"/>
    <w:rsid w:val="00DC34A8"/>
    <w:rsid w:val="00DC4965"/>
    <w:rsid w:val="00DC58F1"/>
    <w:rsid w:val="00DD07E0"/>
    <w:rsid w:val="00DD1420"/>
    <w:rsid w:val="00DD7DCE"/>
    <w:rsid w:val="00DE15BB"/>
    <w:rsid w:val="00DE4CB3"/>
    <w:rsid w:val="00DE7B7D"/>
    <w:rsid w:val="00DF1B96"/>
    <w:rsid w:val="00DF5639"/>
    <w:rsid w:val="00DF596C"/>
    <w:rsid w:val="00DF6AE9"/>
    <w:rsid w:val="00DF7A22"/>
    <w:rsid w:val="00DF7A82"/>
    <w:rsid w:val="00E0437A"/>
    <w:rsid w:val="00E04591"/>
    <w:rsid w:val="00E04D64"/>
    <w:rsid w:val="00E04F53"/>
    <w:rsid w:val="00E054E9"/>
    <w:rsid w:val="00E05EF8"/>
    <w:rsid w:val="00E06EF7"/>
    <w:rsid w:val="00E135B0"/>
    <w:rsid w:val="00E145E6"/>
    <w:rsid w:val="00E14E28"/>
    <w:rsid w:val="00E15259"/>
    <w:rsid w:val="00E16E6B"/>
    <w:rsid w:val="00E22BB5"/>
    <w:rsid w:val="00E23C44"/>
    <w:rsid w:val="00E242B8"/>
    <w:rsid w:val="00E24D2C"/>
    <w:rsid w:val="00E252B0"/>
    <w:rsid w:val="00E2654D"/>
    <w:rsid w:val="00E26E7E"/>
    <w:rsid w:val="00E31D9D"/>
    <w:rsid w:val="00E33EFB"/>
    <w:rsid w:val="00E378F7"/>
    <w:rsid w:val="00E50B6C"/>
    <w:rsid w:val="00E53037"/>
    <w:rsid w:val="00E540DA"/>
    <w:rsid w:val="00E544AF"/>
    <w:rsid w:val="00E54D65"/>
    <w:rsid w:val="00E604E0"/>
    <w:rsid w:val="00E61B41"/>
    <w:rsid w:val="00E629DE"/>
    <w:rsid w:val="00E63732"/>
    <w:rsid w:val="00E66CAD"/>
    <w:rsid w:val="00E66E9D"/>
    <w:rsid w:val="00E67351"/>
    <w:rsid w:val="00E67B13"/>
    <w:rsid w:val="00E77038"/>
    <w:rsid w:val="00E803E1"/>
    <w:rsid w:val="00E84C49"/>
    <w:rsid w:val="00E864C7"/>
    <w:rsid w:val="00E87255"/>
    <w:rsid w:val="00E87804"/>
    <w:rsid w:val="00E90964"/>
    <w:rsid w:val="00E931B2"/>
    <w:rsid w:val="00E9325A"/>
    <w:rsid w:val="00E94C51"/>
    <w:rsid w:val="00E9630C"/>
    <w:rsid w:val="00E970B7"/>
    <w:rsid w:val="00EA085E"/>
    <w:rsid w:val="00EA2252"/>
    <w:rsid w:val="00EA28BA"/>
    <w:rsid w:val="00EA4B8C"/>
    <w:rsid w:val="00EA4C3B"/>
    <w:rsid w:val="00EA52CA"/>
    <w:rsid w:val="00EA65BE"/>
    <w:rsid w:val="00EA795D"/>
    <w:rsid w:val="00EB101E"/>
    <w:rsid w:val="00EB5B84"/>
    <w:rsid w:val="00EC20C1"/>
    <w:rsid w:val="00EC2248"/>
    <w:rsid w:val="00EC22BF"/>
    <w:rsid w:val="00EC3904"/>
    <w:rsid w:val="00EC3F61"/>
    <w:rsid w:val="00EC4A7B"/>
    <w:rsid w:val="00EC4D95"/>
    <w:rsid w:val="00EC7729"/>
    <w:rsid w:val="00ED2DCD"/>
    <w:rsid w:val="00ED4C15"/>
    <w:rsid w:val="00ED636A"/>
    <w:rsid w:val="00ED67B0"/>
    <w:rsid w:val="00ED6FD3"/>
    <w:rsid w:val="00EE13A1"/>
    <w:rsid w:val="00EE37FB"/>
    <w:rsid w:val="00EE48B7"/>
    <w:rsid w:val="00EE4D66"/>
    <w:rsid w:val="00EE4DB6"/>
    <w:rsid w:val="00EE4FB7"/>
    <w:rsid w:val="00EF1961"/>
    <w:rsid w:val="00EF25C8"/>
    <w:rsid w:val="00EF5970"/>
    <w:rsid w:val="00EF6653"/>
    <w:rsid w:val="00EF741B"/>
    <w:rsid w:val="00F00BBA"/>
    <w:rsid w:val="00F04635"/>
    <w:rsid w:val="00F05370"/>
    <w:rsid w:val="00F10A49"/>
    <w:rsid w:val="00F13762"/>
    <w:rsid w:val="00F1562C"/>
    <w:rsid w:val="00F17625"/>
    <w:rsid w:val="00F20BF1"/>
    <w:rsid w:val="00F213AF"/>
    <w:rsid w:val="00F22419"/>
    <w:rsid w:val="00F24AE5"/>
    <w:rsid w:val="00F25E11"/>
    <w:rsid w:val="00F30347"/>
    <w:rsid w:val="00F31A57"/>
    <w:rsid w:val="00F32176"/>
    <w:rsid w:val="00F32DFA"/>
    <w:rsid w:val="00F349BB"/>
    <w:rsid w:val="00F3568E"/>
    <w:rsid w:val="00F4013B"/>
    <w:rsid w:val="00F43990"/>
    <w:rsid w:val="00F45A81"/>
    <w:rsid w:val="00F468A1"/>
    <w:rsid w:val="00F469BE"/>
    <w:rsid w:val="00F47E59"/>
    <w:rsid w:val="00F50567"/>
    <w:rsid w:val="00F55BFE"/>
    <w:rsid w:val="00F61CDD"/>
    <w:rsid w:val="00F625A0"/>
    <w:rsid w:val="00F62780"/>
    <w:rsid w:val="00F63F29"/>
    <w:rsid w:val="00F66CCC"/>
    <w:rsid w:val="00F7216C"/>
    <w:rsid w:val="00F769E0"/>
    <w:rsid w:val="00F8195F"/>
    <w:rsid w:val="00F82781"/>
    <w:rsid w:val="00F82817"/>
    <w:rsid w:val="00F83379"/>
    <w:rsid w:val="00F83D22"/>
    <w:rsid w:val="00F852C5"/>
    <w:rsid w:val="00F853CA"/>
    <w:rsid w:val="00F862C9"/>
    <w:rsid w:val="00F908D1"/>
    <w:rsid w:val="00F90EB8"/>
    <w:rsid w:val="00F9104A"/>
    <w:rsid w:val="00F968D2"/>
    <w:rsid w:val="00FA0264"/>
    <w:rsid w:val="00FA0581"/>
    <w:rsid w:val="00FA2A04"/>
    <w:rsid w:val="00FA2DAE"/>
    <w:rsid w:val="00FA2FDE"/>
    <w:rsid w:val="00FA3DAE"/>
    <w:rsid w:val="00FA4B98"/>
    <w:rsid w:val="00FA649A"/>
    <w:rsid w:val="00FC209C"/>
    <w:rsid w:val="00FC23D8"/>
    <w:rsid w:val="00FC27BE"/>
    <w:rsid w:val="00FC4712"/>
    <w:rsid w:val="00FC491E"/>
    <w:rsid w:val="00FC5B0C"/>
    <w:rsid w:val="00FC618E"/>
    <w:rsid w:val="00FC7F7C"/>
    <w:rsid w:val="00FD062C"/>
    <w:rsid w:val="00FD3549"/>
    <w:rsid w:val="00FD35FB"/>
    <w:rsid w:val="00FD4DD5"/>
    <w:rsid w:val="00FD5E47"/>
    <w:rsid w:val="00FD6222"/>
    <w:rsid w:val="00FD69A3"/>
    <w:rsid w:val="00FD767A"/>
    <w:rsid w:val="00FE28D8"/>
    <w:rsid w:val="00FF0EDA"/>
    <w:rsid w:val="00FF12B3"/>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bidi="ar-SA"/>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DF59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124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paragraph" w:customStyle="1" w:styleId="Default">
    <w:name w:val="Default"/>
    <w:rsid w:val="00371A11"/>
    <w:pPr>
      <w:autoSpaceDE w:val="0"/>
      <w:autoSpaceDN w:val="0"/>
      <w:adjustRightInd w:val="0"/>
    </w:pPr>
    <w:rPr>
      <w:rFonts w:ascii="Times New Roman" w:hAnsi="Times New Roman"/>
      <w:color w:val="000000"/>
      <w:sz w:val="24"/>
      <w:szCs w:val="24"/>
    </w:rPr>
  </w:style>
  <w:style w:type="character" w:customStyle="1" w:styleId="Bodytext0">
    <w:name w:val="Body text"/>
    <w:basedOn w:val="DefaultParagraphFont"/>
    <w:rsid w:val="00030BEB"/>
    <w:rPr>
      <w:rFonts w:ascii="Book Antiqua" w:eastAsia="Book Antiqua" w:hAnsi="Book Antiqua" w:cs="Book Antiqua"/>
      <w:b w:val="0"/>
      <w:bCs w:val="0"/>
      <w:i w:val="0"/>
      <w:iCs w:val="0"/>
      <w:smallCaps w:val="0"/>
      <w:strike w:val="0"/>
      <w:color w:val="000000"/>
      <w:spacing w:val="0"/>
      <w:w w:val="100"/>
      <w:position w:val="0"/>
      <w:sz w:val="24"/>
      <w:szCs w:val="24"/>
      <w:u w:val="none"/>
      <w:lang w:val="en-US"/>
    </w:rPr>
  </w:style>
  <w:style w:type="paragraph" w:styleId="BodyText2">
    <w:name w:val="Body Text 2"/>
    <w:basedOn w:val="Normal"/>
    <w:link w:val="BodyText2Char"/>
    <w:uiPriority w:val="99"/>
    <w:semiHidden/>
    <w:unhideWhenUsed/>
    <w:rsid w:val="008A5C98"/>
    <w:pPr>
      <w:spacing w:after="120" w:line="480" w:lineRule="auto"/>
    </w:pPr>
  </w:style>
  <w:style w:type="character" w:customStyle="1" w:styleId="BodyText2Char">
    <w:name w:val="Body Text 2 Char"/>
    <w:basedOn w:val="DefaultParagraphFont"/>
    <w:link w:val="BodyText2"/>
    <w:uiPriority w:val="99"/>
    <w:semiHidden/>
    <w:rsid w:val="008A5C98"/>
    <w:rPr>
      <w:sz w:val="22"/>
      <w:szCs w:val="22"/>
      <w:lang w:bidi="ar-SA"/>
    </w:rPr>
  </w:style>
  <w:style w:type="character" w:customStyle="1" w:styleId="Heading5Char">
    <w:name w:val="Heading 5 Char"/>
    <w:basedOn w:val="DefaultParagraphFont"/>
    <w:link w:val="Heading5"/>
    <w:uiPriority w:val="9"/>
    <w:semiHidden/>
    <w:rsid w:val="00421249"/>
    <w:rPr>
      <w:rFonts w:asciiTheme="majorHAnsi" w:eastAsiaTheme="majorEastAsia" w:hAnsiTheme="majorHAnsi" w:cstheme="majorBidi"/>
      <w:color w:val="243F60" w:themeColor="accent1" w:themeShade="7F"/>
      <w:sz w:val="22"/>
      <w:szCs w:val="22"/>
      <w:lang w:bidi="ar-SA"/>
    </w:rPr>
  </w:style>
  <w:style w:type="character" w:customStyle="1" w:styleId="Heading3Char">
    <w:name w:val="Heading 3 Char"/>
    <w:basedOn w:val="DefaultParagraphFont"/>
    <w:link w:val="Heading3"/>
    <w:uiPriority w:val="9"/>
    <w:semiHidden/>
    <w:rsid w:val="00DF596C"/>
    <w:rPr>
      <w:rFonts w:asciiTheme="majorHAnsi" w:eastAsiaTheme="majorEastAsia" w:hAnsiTheme="majorHAnsi" w:cstheme="majorBidi"/>
      <w:b/>
      <w:bCs/>
      <w:color w:val="4F81BD" w:themeColor="accent1"/>
      <w:sz w:val="22"/>
      <w:szCs w:val="22"/>
      <w:lang w:bidi="ar-SA"/>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mncca@rediff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829D-BFB9-4B71-811D-B2E85EE0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34855</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admin</cp:lastModifiedBy>
  <cp:revision>2</cp:revision>
  <cp:lastPrinted>2017-07-11T12:56:00Z</cp:lastPrinted>
  <dcterms:created xsi:type="dcterms:W3CDTF">2017-07-11T12:58:00Z</dcterms:created>
  <dcterms:modified xsi:type="dcterms:W3CDTF">2017-07-11T12:58:00Z</dcterms:modified>
</cp:coreProperties>
</file>